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8E" w:rsidRPr="00C13F8E" w:rsidRDefault="00C13F8E" w:rsidP="00137D7F">
      <w:pPr>
        <w:rPr>
          <w:b/>
          <w:bCs/>
          <w:lang w:val="en-US"/>
        </w:rPr>
      </w:pPr>
      <w:r w:rsidRPr="00C13F8E">
        <w:rPr>
          <w:b/>
          <w:bCs/>
          <w:lang w:val="en-US"/>
        </w:rPr>
        <w:t>Revised Criticism</w:t>
      </w:r>
    </w:p>
    <w:p w:rsidR="007E07BB" w:rsidRPr="00C13F8E" w:rsidRDefault="007E07BB" w:rsidP="00137D7F">
      <w:pPr>
        <w:rPr>
          <w:b/>
          <w:bCs/>
          <w:lang w:val="en-US"/>
        </w:rPr>
      </w:pPr>
      <w:r w:rsidRPr="00C13F8E">
        <w:rPr>
          <w:b/>
          <w:bCs/>
          <w:lang w:val="en-US"/>
        </w:rPr>
        <w:t>Online Changes</w:t>
      </w:r>
      <w:r w:rsidR="00C13F8E">
        <w:rPr>
          <w:b/>
          <w:bCs/>
          <w:lang w:val="en-US"/>
        </w:rPr>
        <w:t xml:space="preserve"> - Done</w:t>
      </w:r>
    </w:p>
    <w:p w:rsidR="00C13F8E" w:rsidRPr="00C13F8E" w:rsidRDefault="00C13F8E" w:rsidP="005035BB">
      <w:pPr>
        <w:rPr>
          <w:b/>
          <w:bCs/>
          <w:lang w:val="en-US"/>
        </w:rPr>
      </w:pPr>
      <w:r>
        <w:rPr>
          <w:b/>
          <w:bCs/>
          <w:lang w:val="en-US"/>
        </w:rPr>
        <w:t>What al</w:t>
      </w:r>
      <w:r w:rsidRPr="00C13F8E">
        <w:rPr>
          <w:b/>
          <w:bCs/>
          <w:lang w:val="en-US"/>
        </w:rPr>
        <w:t xml:space="preserve">ready </w:t>
      </w:r>
      <w:r>
        <w:rPr>
          <w:b/>
          <w:bCs/>
          <w:lang w:val="en-US"/>
        </w:rPr>
        <w:t xml:space="preserve">has </w:t>
      </w:r>
      <w:r w:rsidRPr="00C13F8E">
        <w:rPr>
          <w:b/>
          <w:bCs/>
          <w:lang w:val="en-US"/>
        </w:rPr>
        <w:t>been change</w:t>
      </w:r>
      <w:r>
        <w:rPr>
          <w:b/>
          <w:bCs/>
          <w:lang w:val="en-US"/>
        </w:rPr>
        <w:t>d</w:t>
      </w:r>
      <w:r w:rsidRPr="00C13F8E">
        <w:rPr>
          <w:b/>
          <w:bCs/>
          <w:lang w:val="en-US"/>
        </w:rPr>
        <w:t xml:space="preserve"> </w:t>
      </w:r>
      <w:r>
        <w:rPr>
          <w:b/>
          <w:bCs/>
          <w:lang w:val="en-US"/>
        </w:rPr>
        <w:t>in a former online version as we</w:t>
      </w:r>
      <w:r w:rsidR="00452AA7">
        <w:rPr>
          <w:b/>
          <w:bCs/>
          <w:lang w:val="en-US"/>
        </w:rPr>
        <w:t>ll as in the recently uploaded excel f</w:t>
      </w:r>
      <w:r>
        <w:rPr>
          <w:b/>
          <w:bCs/>
          <w:lang w:val="en-US"/>
        </w:rPr>
        <w:t>ile</w:t>
      </w:r>
      <w:r w:rsidR="00BB126C">
        <w:rPr>
          <w:b/>
          <w:bCs/>
          <w:lang w:val="en-US"/>
        </w:rPr>
        <w:t xml:space="preserve"> (ex</w:t>
      </w:r>
      <w:r w:rsidR="005035BB">
        <w:rPr>
          <w:b/>
          <w:bCs/>
          <w:lang w:val="en-US"/>
        </w:rPr>
        <w:t xml:space="preserve">cept for </w:t>
      </w:r>
      <w:r w:rsidR="00B922B2">
        <w:rPr>
          <w:b/>
          <w:bCs/>
          <w:lang w:val="en-US"/>
        </w:rPr>
        <w:t xml:space="preserve">some </w:t>
      </w:r>
      <w:r w:rsidR="005035BB">
        <w:rPr>
          <w:b/>
          <w:bCs/>
          <w:lang w:val="en-US"/>
        </w:rPr>
        <w:t>problematic deals)</w:t>
      </w:r>
    </w:p>
    <w:tbl>
      <w:tblPr>
        <w:tblStyle w:val="Tabellenraster"/>
        <w:tblW w:w="14425" w:type="dxa"/>
        <w:tblLayout w:type="fixed"/>
        <w:tblLook w:val="04A0" w:firstRow="1" w:lastRow="0" w:firstColumn="1" w:lastColumn="0" w:noHBand="0" w:noVBand="1"/>
      </w:tblPr>
      <w:tblGrid>
        <w:gridCol w:w="581"/>
        <w:gridCol w:w="1181"/>
        <w:gridCol w:w="3166"/>
        <w:gridCol w:w="3544"/>
        <w:gridCol w:w="1275"/>
        <w:gridCol w:w="1134"/>
        <w:gridCol w:w="709"/>
        <w:gridCol w:w="1701"/>
        <w:gridCol w:w="1134"/>
      </w:tblGrid>
      <w:tr w:rsidR="00646AEC" w:rsidTr="000A3201">
        <w:trPr>
          <w:tblHeader/>
        </w:trPr>
        <w:tc>
          <w:tcPr>
            <w:tcW w:w="581" w:type="dxa"/>
          </w:tcPr>
          <w:p w:rsidR="00646AEC" w:rsidRPr="000C4EB1" w:rsidRDefault="00646AEC">
            <w:pPr>
              <w:rPr>
                <w:rFonts w:cstheme="minorHAnsi"/>
                <w:b/>
                <w:bCs/>
                <w:sz w:val="18"/>
                <w:szCs w:val="18"/>
              </w:rPr>
            </w:pPr>
            <w:r>
              <w:rPr>
                <w:rFonts w:cstheme="minorHAnsi"/>
                <w:b/>
                <w:bCs/>
                <w:sz w:val="18"/>
                <w:szCs w:val="18"/>
              </w:rPr>
              <w:t>Deal</w:t>
            </w:r>
          </w:p>
        </w:tc>
        <w:tc>
          <w:tcPr>
            <w:tcW w:w="1181" w:type="dxa"/>
          </w:tcPr>
          <w:p w:rsidR="00646AEC" w:rsidRPr="000C4EB1" w:rsidRDefault="00377EE2">
            <w:pPr>
              <w:rPr>
                <w:rFonts w:cstheme="minorHAnsi"/>
                <w:b/>
                <w:bCs/>
                <w:sz w:val="18"/>
                <w:szCs w:val="18"/>
              </w:rPr>
            </w:pPr>
            <w:r>
              <w:rPr>
                <w:rFonts w:cstheme="minorHAnsi"/>
                <w:b/>
                <w:bCs/>
                <w:sz w:val="18"/>
                <w:szCs w:val="18"/>
              </w:rPr>
              <w:t xml:space="preserve">Target </w:t>
            </w:r>
            <w:proofErr w:type="spellStart"/>
            <w:r>
              <w:rPr>
                <w:rFonts w:cstheme="minorHAnsi"/>
                <w:b/>
                <w:bCs/>
                <w:sz w:val="18"/>
                <w:szCs w:val="18"/>
              </w:rPr>
              <w:t>c</w:t>
            </w:r>
            <w:r w:rsidR="00646AEC" w:rsidRPr="000C4EB1">
              <w:rPr>
                <w:rFonts w:cstheme="minorHAnsi"/>
                <w:b/>
                <w:bCs/>
                <w:sz w:val="18"/>
                <w:szCs w:val="18"/>
              </w:rPr>
              <w:t>ountry</w:t>
            </w:r>
            <w:proofErr w:type="spellEnd"/>
          </w:p>
        </w:tc>
        <w:tc>
          <w:tcPr>
            <w:tcW w:w="3166" w:type="dxa"/>
          </w:tcPr>
          <w:p w:rsidR="00646AEC" w:rsidRPr="000C4EB1" w:rsidRDefault="00646AEC">
            <w:pPr>
              <w:rPr>
                <w:rFonts w:cstheme="minorHAnsi"/>
                <w:b/>
                <w:bCs/>
                <w:sz w:val="18"/>
                <w:szCs w:val="18"/>
              </w:rPr>
            </w:pPr>
            <w:r w:rsidRPr="000C4EB1">
              <w:rPr>
                <w:rFonts w:cstheme="minorHAnsi"/>
                <w:b/>
                <w:bCs/>
                <w:sz w:val="18"/>
                <w:szCs w:val="18"/>
              </w:rPr>
              <w:t>Comment</w:t>
            </w:r>
            <w:r>
              <w:rPr>
                <w:rFonts w:cstheme="minorHAnsi"/>
                <w:b/>
                <w:bCs/>
                <w:sz w:val="18"/>
                <w:szCs w:val="18"/>
              </w:rPr>
              <w:t>s</w:t>
            </w:r>
            <w:r w:rsidRPr="000C4EB1">
              <w:rPr>
                <w:rFonts w:cstheme="minorHAnsi"/>
                <w:b/>
                <w:bCs/>
                <w:sz w:val="18"/>
                <w:szCs w:val="18"/>
              </w:rPr>
              <w:t xml:space="preserve"> </w:t>
            </w:r>
            <w:proofErr w:type="spellStart"/>
            <w:r w:rsidRPr="000C4EB1">
              <w:rPr>
                <w:rFonts w:cstheme="minorHAnsi"/>
                <w:b/>
                <w:bCs/>
                <w:sz w:val="18"/>
                <w:szCs w:val="18"/>
              </w:rPr>
              <w:t>by</w:t>
            </w:r>
            <w:proofErr w:type="spellEnd"/>
            <w:r w:rsidRPr="000C4EB1">
              <w:rPr>
                <w:rFonts w:cstheme="minorHAnsi"/>
                <w:b/>
                <w:bCs/>
                <w:sz w:val="18"/>
                <w:szCs w:val="18"/>
              </w:rPr>
              <w:t xml:space="preserve"> </w:t>
            </w:r>
            <w:proofErr w:type="spellStart"/>
            <w:r w:rsidRPr="000C4EB1">
              <w:rPr>
                <w:rFonts w:cstheme="minorHAnsi"/>
                <w:b/>
                <w:bCs/>
                <w:sz w:val="18"/>
                <w:szCs w:val="18"/>
              </w:rPr>
              <w:t>public</w:t>
            </w:r>
            <w:proofErr w:type="spellEnd"/>
          </w:p>
        </w:tc>
        <w:tc>
          <w:tcPr>
            <w:tcW w:w="3544" w:type="dxa"/>
          </w:tcPr>
          <w:p w:rsidR="00646AEC" w:rsidRPr="000C4EB1" w:rsidRDefault="00646AEC">
            <w:pPr>
              <w:rPr>
                <w:rFonts w:cstheme="minorHAnsi"/>
                <w:b/>
                <w:bCs/>
                <w:sz w:val="18"/>
                <w:szCs w:val="18"/>
              </w:rPr>
            </w:pPr>
            <w:r w:rsidRPr="000C4EB1">
              <w:rPr>
                <w:rFonts w:cstheme="minorHAnsi"/>
                <w:b/>
                <w:bCs/>
                <w:sz w:val="18"/>
                <w:szCs w:val="18"/>
              </w:rPr>
              <w:t>Note GIGA</w:t>
            </w:r>
          </w:p>
        </w:tc>
        <w:tc>
          <w:tcPr>
            <w:tcW w:w="1275" w:type="dxa"/>
          </w:tcPr>
          <w:p w:rsidR="00646AEC" w:rsidRPr="000C4EB1" w:rsidRDefault="00646AEC">
            <w:pPr>
              <w:rPr>
                <w:rFonts w:cstheme="minorHAnsi"/>
                <w:b/>
                <w:bCs/>
                <w:sz w:val="18"/>
                <w:szCs w:val="18"/>
              </w:rPr>
            </w:pPr>
            <w:r w:rsidRPr="000C4EB1">
              <w:rPr>
                <w:rFonts w:cstheme="minorHAnsi"/>
                <w:b/>
                <w:bCs/>
                <w:sz w:val="18"/>
                <w:szCs w:val="18"/>
              </w:rPr>
              <w:t xml:space="preserve">Online </w:t>
            </w:r>
            <w:proofErr w:type="spellStart"/>
            <w:r w:rsidRPr="000C4EB1">
              <w:rPr>
                <w:rFonts w:cstheme="minorHAnsi"/>
                <w:b/>
                <w:bCs/>
                <w:sz w:val="18"/>
                <w:szCs w:val="18"/>
              </w:rPr>
              <w:t>change</w:t>
            </w:r>
            <w:proofErr w:type="spellEnd"/>
          </w:p>
        </w:tc>
        <w:tc>
          <w:tcPr>
            <w:tcW w:w="1134" w:type="dxa"/>
          </w:tcPr>
          <w:p w:rsidR="00646AEC" w:rsidRPr="000C4EB1" w:rsidRDefault="00646AEC">
            <w:pPr>
              <w:rPr>
                <w:rFonts w:cstheme="minorHAnsi"/>
                <w:b/>
                <w:bCs/>
                <w:sz w:val="18"/>
                <w:szCs w:val="18"/>
              </w:rPr>
            </w:pPr>
            <w:r w:rsidRPr="000C4EB1">
              <w:rPr>
                <w:rFonts w:cstheme="minorHAnsi"/>
                <w:b/>
                <w:bCs/>
                <w:sz w:val="18"/>
                <w:szCs w:val="18"/>
              </w:rPr>
              <w:t xml:space="preserve">Date </w:t>
            </w:r>
            <w:proofErr w:type="spellStart"/>
            <w:r w:rsidRPr="000C4EB1">
              <w:rPr>
                <w:rFonts w:cstheme="minorHAnsi"/>
                <w:b/>
                <w:bCs/>
                <w:sz w:val="18"/>
                <w:szCs w:val="18"/>
              </w:rPr>
              <w:t>of</w:t>
            </w:r>
            <w:proofErr w:type="spellEnd"/>
            <w:r w:rsidRPr="000C4EB1">
              <w:rPr>
                <w:rFonts w:cstheme="minorHAnsi"/>
                <w:b/>
                <w:bCs/>
                <w:sz w:val="18"/>
                <w:szCs w:val="18"/>
              </w:rPr>
              <w:t xml:space="preserve"> </w:t>
            </w:r>
            <w:proofErr w:type="spellStart"/>
            <w:r w:rsidRPr="000C4EB1">
              <w:rPr>
                <w:rFonts w:cstheme="minorHAnsi"/>
                <w:b/>
                <w:bCs/>
                <w:sz w:val="18"/>
                <w:szCs w:val="18"/>
              </w:rPr>
              <w:t>change</w:t>
            </w:r>
            <w:proofErr w:type="spellEnd"/>
          </w:p>
        </w:tc>
        <w:tc>
          <w:tcPr>
            <w:tcW w:w="709" w:type="dxa"/>
          </w:tcPr>
          <w:p w:rsidR="00646AEC" w:rsidRPr="000C4EB1" w:rsidRDefault="00646AEC">
            <w:pPr>
              <w:rPr>
                <w:rFonts w:cstheme="minorHAnsi"/>
                <w:b/>
                <w:bCs/>
                <w:sz w:val="18"/>
                <w:szCs w:val="18"/>
              </w:rPr>
            </w:pPr>
            <w:r>
              <w:rPr>
                <w:rFonts w:cstheme="minorHAnsi"/>
                <w:b/>
                <w:bCs/>
                <w:sz w:val="18"/>
                <w:szCs w:val="18"/>
              </w:rPr>
              <w:t xml:space="preserve">Public </w:t>
            </w:r>
            <w:proofErr w:type="spellStart"/>
            <w:r>
              <w:rPr>
                <w:rFonts w:cstheme="minorHAnsi"/>
                <w:b/>
                <w:bCs/>
                <w:sz w:val="18"/>
                <w:szCs w:val="18"/>
              </w:rPr>
              <w:t>database</w:t>
            </w:r>
            <w:proofErr w:type="spellEnd"/>
            <w:r>
              <w:rPr>
                <w:rFonts w:cstheme="minorHAnsi"/>
                <w:b/>
                <w:bCs/>
                <w:sz w:val="18"/>
                <w:szCs w:val="18"/>
              </w:rPr>
              <w:t xml:space="preserve"> </w:t>
            </w:r>
            <w:proofErr w:type="spellStart"/>
            <w:r>
              <w:rPr>
                <w:rFonts w:cstheme="minorHAnsi"/>
                <w:b/>
                <w:bCs/>
                <w:sz w:val="18"/>
                <w:szCs w:val="18"/>
              </w:rPr>
              <w:t>e</w:t>
            </w:r>
            <w:r w:rsidRPr="000C4EB1">
              <w:rPr>
                <w:rFonts w:cstheme="minorHAnsi"/>
                <w:b/>
                <w:bCs/>
                <w:sz w:val="18"/>
                <w:szCs w:val="18"/>
              </w:rPr>
              <w:t>ffect</w:t>
            </w:r>
            <w:proofErr w:type="spellEnd"/>
          </w:p>
        </w:tc>
        <w:tc>
          <w:tcPr>
            <w:tcW w:w="1701" w:type="dxa"/>
          </w:tcPr>
          <w:p w:rsidR="00646AEC" w:rsidRPr="000C4EB1" w:rsidRDefault="00646AEC">
            <w:pPr>
              <w:rPr>
                <w:rFonts w:cstheme="minorHAnsi"/>
                <w:b/>
                <w:bCs/>
                <w:sz w:val="18"/>
                <w:szCs w:val="18"/>
              </w:rPr>
            </w:pPr>
            <w:r>
              <w:rPr>
                <w:rFonts w:cstheme="minorHAnsi"/>
                <w:b/>
                <w:bCs/>
                <w:sz w:val="18"/>
                <w:szCs w:val="18"/>
              </w:rPr>
              <w:t xml:space="preserve">Excel </w:t>
            </w:r>
            <w:proofErr w:type="spellStart"/>
            <w:r>
              <w:rPr>
                <w:rFonts w:cstheme="minorHAnsi"/>
                <w:b/>
                <w:bCs/>
                <w:sz w:val="18"/>
                <w:szCs w:val="18"/>
              </w:rPr>
              <w:t>file</w:t>
            </w:r>
            <w:proofErr w:type="spellEnd"/>
          </w:p>
        </w:tc>
        <w:tc>
          <w:tcPr>
            <w:tcW w:w="1134" w:type="dxa"/>
          </w:tcPr>
          <w:p w:rsidR="00646AEC" w:rsidRDefault="00646AEC">
            <w:pPr>
              <w:rPr>
                <w:rFonts w:cstheme="minorHAnsi"/>
                <w:b/>
                <w:bCs/>
                <w:sz w:val="18"/>
                <w:szCs w:val="18"/>
              </w:rPr>
            </w:pPr>
            <w:r>
              <w:rPr>
                <w:rFonts w:cstheme="minorHAnsi"/>
                <w:b/>
                <w:bCs/>
                <w:sz w:val="18"/>
                <w:szCs w:val="18"/>
              </w:rPr>
              <w:t>Comments</w:t>
            </w: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712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Argentina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106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Cambodia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D4232">
            <w:pPr>
              <w:rPr>
                <w:rFonts w:cstheme="minorHAnsi"/>
                <w:color w:val="000000" w:themeColor="text1"/>
                <w:sz w:val="18"/>
                <w:szCs w:val="18"/>
                <w:lang w:val="en-US"/>
              </w:rPr>
            </w:pPr>
            <w:r w:rsidRPr="000A3201">
              <w:rPr>
                <w:rFonts w:cstheme="minorHAnsi"/>
                <w:color w:val="000000" w:themeColor="text1"/>
                <w:sz w:val="18"/>
                <w:szCs w:val="18"/>
                <w:lang w:val="en-US"/>
              </w:rPr>
              <w:t xml:space="preserve">In principle nothing wrong. But failed deals  cause trouble – misunderstandings. Are taken out until  we have the new online LM database. Filtered the excel LM: State as Reported = 3. The following 74 cases were identified. Effect on public database: 34 cases made invisible. </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Has failed 0 to 1</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107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Cambodia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1142</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Cameroon</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(dark red cases: “incorrect information”)</w:t>
            </w:r>
          </w:p>
        </w:tc>
        <w:tc>
          <w:tcPr>
            <w:tcW w:w="3544" w:type="dxa"/>
          </w:tcPr>
          <w:p w:rsidR="00646AEC" w:rsidRPr="000A3201" w:rsidRDefault="00646AEC" w:rsidP="00EC443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criticism is not justified. Case 1142 seems to be right. Maybe there has not yet been a contract signed and definitely construction has not began yet. But the company enounced publicly, that they are planning  investing in a 300,000 area in Cameroon. There are various articles reporting on this. State as reported is correctly listed as 1 (pending) in the matrix. Implementation status has not yet been entered.</w:t>
            </w:r>
          </w:p>
          <w:p w:rsidR="00646AEC" w:rsidRPr="000A3201" w:rsidRDefault="00646AEC" w:rsidP="00EC443E">
            <w:pPr>
              <w:rPr>
                <w:rFonts w:cstheme="minorHAnsi"/>
                <w:color w:val="000000" w:themeColor="text1"/>
                <w:sz w:val="18"/>
                <w:szCs w:val="18"/>
                <w:lang w:val="en-US"/>
              </w:rPr>
            </w:pPr>
            <w:r w:rsidRPr="000A3201">
              <w:rPr>
                <w:rFonts w:cstheme="minorHAnsi"/>
                <w:color w:val="000000" w:themeColor="text1"/>
                <w:sz w:val="18"/>
                <w:szCs w:val="18"/>
                <w:lang w:val="en-US"/>
              </w:rPr>
              <w:t xml:space="preserve">Following links seem to belong to another case concerning Benin: http://www.srfood.org/images/stories/pdf/officialreports/20100305_a-hrc-13-33-add3_country-mission-benin_en.pdf, http://www.fondation-farm.org/IMG/pdf/foncier_benin.pdf, </w:t>
            </w:r>
            <w:r w:rsidR="007E033F">
              <w:fldChar w:fldCharType="begin"/>
            </w:r>
            <w:r w:rsidR="007E033F" w:rsidRPr="007E033F">
              <w:rPr>
                <w:lang w:val="en-US"/>
                <w:rPrChange w:id="0" w:author="Hoss, Anne" w:date="2012-11-28T16:04:00Z">
                  <w:rPr/>
                </w:rPrChange>
              </w:rPr>
              <w:instrText xml:space="preserve"> HYPERLINK "http://www.farmlandgrab.org/post/view/13717" </w:instrText>
            </w:r>
            <w:r w:rsidR="007E033F">
              <w:fldChar w:fldCharType="separate"/>
            </w:r>
            <w:r w:rsidRPr="000A3201">
              <w:rPr>
                <w:rStyle w:val="Hyperlink"/>
                <w:rFonts w:cstheme="minorHAnsi"/>
                <w:color w:val="000000" w:themeColor="text1"/>
                <w:sz w:val="18"/>
                <w:szCs w:val="18"/>
                <w:u w:val="none"/>
                <w:lang w:val="en-US"/>
              </w:rPr>
              <w:t>http://www.farmlandgrab.org/post/view/13717</w:t>
            </w:r>
            <w:r w:rsidR="007E033F">
              <w:rPr>
                <w:rStyle w:val="Hyperlink"/>
                <w:rFonts w:cstheme="minorHAnsi"/>
                <w:color w:val="000000" w:themeColor="text1"/>
                <w:sz w:val="18"/>
                <w:szCs w:val="18"/>
                <w:u w:val="none"/>
                <w:lang w:val="en-US"/>
              </w:rPr>
              <w:fldChar w:fldCharType="end"/>
            </w:r>
            <w:r w:rsidRPr="000A3201">
              <w:rPr>
                <w:rFonts w:cstheme="minorHAnsi"/>
                <w:color w:val="000000" w:themeColor="text1"/>
                <w:sz w:val="18"/>
                <w:szCs w:val="18"/>
                <w:lang w:val="en-US"/>
              </w:rPr>
              <w:t xml:space="preserve"> </w:t>
            </w:r>
          </w:p>
          <w:p w:rsidR="00646AEC" w:rsidRPr="000A3201" w:rsidRDefault="00646AEC" w:rsidP="00EC443E">
            <w:pPr>
              <w:rPr>
                <w:rFonts w:cstheme="minorHAnsi"/>
                <w:color w:val="000000" w:themeColor="text1"/>
                <w:sz w:val="18"/>
                <w:szCs w:val="18"/>
                <w:lang w:val="en-US"/>
              </w:rPr>
            </w:pPr>
            <w:r w:rsidRPr="000A3201">
              <w:rPr>
                <w:rFonts w:cstheme="minorHAnsi"/>
                <w:color w:val="000000" w:themeColor="text1"/>
                <w:sz w:val="18"/>
                <w:szCs w:val="18"/>
                <w:lang w:val="en-US"/>
              </w:rPr>
              <w:t xml:space="preserve">Case 1142 should stay in the matrix, but </w:t>
            </w:r>
            <w:r w:rsidRPr="000A3201">
              <w:rPr>
                <w:rFonts w:cstheme="minorHAnsi"/>
                <w:color w:val="000000" w:themeColor="text1"/>
                <w:sz w:val="18"/>
                <w:szCs w:val="18"/>
                <w:lang w:val="en-US"/>
              </w:rPr>
              <w:lastRenderedPageBreak/>
              <w:t>maybe it’s reliability should be downgraded to 0 because the entry is just based on news articles;</w:t>
            </w:r>
          </w:p>
          <w:p w:rsidR="00646AEC" w:rsidRPr="000A3201" w:rsidRDefault="00646AEC" w:rsidP="00EC443E">
            <w:pPr>
              <w:rPr>
                <w:rFonts w:cstheme="minorHAnsi"/>
                <w:color w:val="000000" w:themeColor="text1"/>
                <w:sz w:val="18"/>
                <w:szCs w:val="18"/>
                <w:lang w:val="en-US"/>
              </w:rPr>
            </w:pPr>
            <w:r w:rsidRPr="000A3201">
              <w:rPr>
                <w:rFonts w:cstheme="minorHAnsi"/>
                <w:color w:val="000000" w:themeColor="text1"/>
                <w:sz w:val="18"/>
                <w:szCs w:val="18"/>
                <w:lang w:val="en-US"/>
              </w:rPr>
              <w:t>Wrong links should be removed;</w:t>
            </w:r>
          </w:p>
          <w:p w:rsidR="00646AEC" w:rsidRPr="000A3201" w:rsidRDefault="00646AEC" w:rsidP="00EC443E">
            <w:pPr>
              <w:rPr>
                <w:rFonts w:cstheme="minorHAnsi"/>
                <w:color w:val="000000" w:themeColor="text1"/>
                <w:sz w:val="18"/>
                <w:szCs w:val="18"/>
                <w:lang w:val="en-US"/>
              </w:rPr>
            </w:pPr>
            <w:r w:rsidRPr="000A3201">
              <w:rPr>
                <w:rFonts w:cstheme="minorHAnsi"/>
                <w:color w:val="000000" w:themeColor="text1"/>
                <w:sz w:val="18"/>
                <w:szCs w:val="18"/>
                <w:lang w:val="en-US"/>
              </w:rPr>
              <w:t>Additional links should be added: http://www.ft.com/cms/s/0/290c6a52-42ad-11e0-8b34-00144feabdc0.html#axzz1x0QZXuXM ; http://www.businessgreen.com/bg/news/2028963/sime-darby-plans-gbp12bn-sustainable-palm-oil-expansion-cameroon ; http://www.reuters.com/finance/stocks/SIME.KL/key-developments/article/2423825</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 links removed/added</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160E0B">
              <w:rPr>
                <w:rFonts w:cstheme="minorHAnsi"/>
                <w:color w:val="000000" w:themeColor="text1"/>
                <w:sz w:val="18"/>
                <w:szCs w:val="18"/>
                <w:lang w:val="en-US"/>
              </w:rPr>
              <w:lastRenderedPageBreak/>
              <w:t>1144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Cameroon</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criticism seems to be justified. </w:t>
            </w:r>
            <w:proofErr w:type="spellStart"/>
            <w:r w:rsidRPr="000A3201">
              <w:rPr>
                <w:rFonts w:cstheme="minorHAnsi"/>
                <w:color w:val="000000" w:themeColor="text1"/>
                <w:sz w:val="18"/>
                <w:szCs w:val="18"/>
                <w:lang w:val="en-US"/>
              </w:rPr>
              <w:t>Jianjun</w:t>
            </w:r>
            <w:proofErr w:type="spellEnd"/>
            <w:r w:rsidRPr="000A3201">
              <w:rPr>
                <w:rFonts w:cstheme="minorHAnsi"/>
                <w:color w:val="000000" w:themeColor="text1"/>
                <w:sz w:val="18"/>
                <w:szCs w:val="18"/>
                <w:lang w:val="en-US"/>
              </w:rPr>
              <w:t xml:space="preserve"> Wang is the director of Sino-Cam IKO Ltd, which is a local company of the subsidiary company of Shaanxi State Farm. Hence 1144 is a double entry of 1140. Source confirming this: http://www.camereco.com/article.php?aid=472</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Link of 1144 added </w:t>
            </w: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 C)</w:t>
            </w:r>
          </w:p>
        </w:tc>
        <w:tc>
          <w:tcPr>
            <w:tcW w:w="1134" w:type="dxa"/>
          </w:tcPr>
          <w:p w:rsidR="00646AEC" w:rsidRDefault="00646AEC">
            <w:pPr>
              <w:rPr>
                <w:rFonts w:cstheme="minorHAnsi"/>
                <w:sz w:val="18"/>
                <w:szCs w:val="18"/>
                <w:lang w:val="en-US"/>
              </w:rPr>
            </w:pPr>
          </w:p>
        </w:tc>
      </w:tr>
      <w:tr w:rsidR="00646AEC" w:rsidRPr="001E744A" w:rsidTr="000A3201">
        <w:tc>
          <w:tcPr>
            <w:tcW w:w="581" w:type="dxa"/>
          </w:tcPr>
          <w:p w:rsidR="00646AEC" w:rsidRPr="00173E1D" w:rsidRDefault="00646AEC" w:rsidP="00D150EE">
            <w:pPr>
              <w:rPr>
                <w:rFonts w:cstheme="minorHAnsi"/>
                <w:color w:val="000000" w:themeColor="text1"/>
                <w:sz w:val="18"/>
                <w:szCs w:val="18"/>
                <w:lang w:val="en-US"/>
              </w:rPr>
            </w:pPr>
            <w:r w:rsidRPr="00173E1D">
              <w:rPr>
                <w:rFonts w:cstheme="minorHAnsi"/>
                <w:color w:val="000000" w:themeColor="text1"/>
                <w:sz w:val="18"/>
                <w:szCs w:val="18"/>
                <w:lang w:val="en-US"/>
              </w:rPr>
              <w:t>1159</w:t>
            </w:r>
          </w:p>
        </w:tc>
        <w:tc>
          <w:tcPr>
            <w:tcW w:w="1181" w:type="dxa"/>
          </w:tcPr>
          <w:p w:rsidR="00646AEC" w:rsidRPr="00173E1D" w:rsidRDefault="00646AEC" w:rsidP="00D150EE">
            <w:pPr>
              <w:rPr>
                <w:rFonts w:cstheme="minorHAnsi"/>
                <w:color w:val="000000" w:themeColor="text1"/>
                <w:sz w:val="18"/>
                <w:szCs w:val="18"/>
                <w:lang w:val="en-US"/>
              </w:rPr>
            </w:pPr>
            <w:r w:rsidRPr="00173E1D">
              <w:rPr>
                <w:rFonts w:cstheme="minorHAnsi"/>
                <w:color w:val="000000" w:themeColor="text1"/>
                <w:sz w:val="18"/>
                <w:szCs w:val="18"/>
                <w:lang w:val="en-US"/>
              </w:rPr>
              <w:t>Cameroon</w:t>
            </w:r>
          </w:p>
        </w:tc>
        <w:tc>
          <w:tcPr>
            <w:tcW w:w="3166" w:type="dxa"/>
          </w:tcPr>
          <w:p w:rsidR="00646AEC" w:rsidRPr="00173E1D" w:rsidRDefault="00646AEC" w:rsidP="00D150EE">
            <w:pPr>
              <w:rPr>
                <w:color w:val="000000" w:themeColor="text1"/>
                <w:sz w:val="18"/>
                <w:szCs w:val="18"/>
                <w:lang w:val="en-US"/>
              </w:rPr>
            </w:pPr>
            <w:proofErr w:type="spellStart"/>
            <w:r w:rsidRPr="00173E1D">
              <w:rPr>
                <w:color w:val="000000" w:themeColor="text1"/>
                <w:sz w:val="18"/>
                <w:szCs w:val="18"/>
                <w:lang w:val="en-US"/>
              </w:rPr>
              <w:t>Petrus</w:t>
            </w:r>
            <w:proofErr w:type="spellEnd"/>
            <w:r w:rsidRPr="00173E1D">
              <w:rPr>
                <w:color w:val="000000" w:themeColor="text1"/>
                <w:sz w:val="18"/>
                <w:szCs w:val="18"/>
                <w:lang w:val="en-US"/>
              </w:rPr>
              <w:t>: excel file “land-matrix-data-errors2.xlsx” (dark red block: “Incorrect area values”); Comment: “73,068 ha has been acquired” (LM: 100000)</w:t>
            </w:r>
          </w:p>
        </w:tc>
        <w:tc>
          <w:tcPr>
            <w:tcW w:w="3544" w:type="dxa"/>
          </w:tcPr>
          <w:p w:rsidR="00646AEC" w:rsidRPr="00173E1D" w:rsidRDefault="00646AEC" w:rsidP="00001E73">
            <w:pPr>
              <w:rPr>
                <w:color w:val="000000" w:themeColor="text1"/>
                <w:lang w:val="en-US"/>
              </w:rPr>
            </w:pPr>
            <w:r w:rsidRPr="00173E1D">
              <w:rPr>
                <w:rFonts w:cstheme="minorHAnsi"/>
                <w:color w:val="000000" w:themeColor="text1"/>
                <w:sz w:val="18"/>
                <w:szCs w:val="18"/>
                <w:lang w:val="en-US"/>
              </w:rPr>
              <w:t xml:space="preserve">Diverging information: As the company itself says, it “plans to develop an agro-industrial project (…) comprising of (…) up to 100 000 hectares (…)” (1159_3:6) and effectively 73068 ha were granted (1159_2: x) resp. “The entire Project site covers </w:t>
            </w:r>
            <w:r w:rsidRPr="00173E1D">
              <w:rPr>
                <w:rFonts w:cstheme="minorHAnsi"/>
                <w:i/>
                <w:iCs/>
                <w:color w:val="000000" w:themeColor="text1"/>
                <w:sz w:val="18"/>
                <w:szCs w:val="18"/>
                <w:lang w:val="en-US"/>
              </w:rPr>
              <w:t xml:space="preserve">approximately </w:t>
            </w:r>
            <w:r w:rsidRPr="00173E1D">
              <w:rPr>
                <w:rFonts w:cstheme="minorHAnsi"/>
                <w:color w:val="000000" w:themeColor="text1"/>
                <w:sz w:val="18"/>
                <w:szCs w:val="18"/>
                <w:lang w:val="en-US"/>
              </w:rPr>
              <w:t>73,086 ha of land” (ibid. xii). According to the RSPO (Roundtable on Sustainable Palm Oil) Summary Report of Planning &amp; Management SG Sustainable Oils Cameroon, “The total area of the concession (…) is approximately 69,975 ha” (1159_8: 1). I couldn’t verify this since I have not found the complete convention; the extracts I found on the internet apparently do not specify the size of the concession.</w:t>
            </w:r>
          </w:p>
          <w:p w:rsidR="00646AEC" w:rsidRPr="00173E1D" w:rsidRDefault="00646AEC" w:rsidP="00955561">
            <w:pPr>
              <w:spacing w:after="200" w:line="276" w:lineRule="auto"/>
              <w:rPr>
                <w:color w:val="000000" w:themeColor="text1"/>
                <w:lang w:val="en-US"/>
              </w:rPr>
            </w:pPr>
            <w:r w:rsidRPr="00173E1D">
              <w:rPr>
                <w:rFonts w:cstheme="minorHAnsi"/>
                <w:color w:val="000000" w:themeColor="text1"/>
                <w:sz w:val="18"/>
                <w:szCs w:val="18"/>
                <w:lang w:val="en-US"/>
              </w:rPr>
              <w:lastRenderedPageBreak/>
              <w:t>The size of investment should be left open (with a remark that information diverges) or be given approximately</w:t>
            </w:r>
            <w:r w:rsidRPr="00173E1D">
              <w:rPr>
                <w:color w:val="000000" w:themeColor="text1"/>
                <w:lang w:val="en-US"/>
              </w:rPr>
              <w:t>.</w:t>
            </w:r>
          </w:p>
        </w:tc>
        <w:tc>
          <w:tcPr>
            <w:tcW w:w="1275" w:type="dxa"/>
          </w:tcPr>
          <w:p w:rsidR="00646AEC" w:rsidRPr="00173E1D" w:rsidRDefault="00646AEC">
            <w:pPr>
              <w:rPr>
                <w:rFonts w:cstheme="minorHAnsi"/>
                <w:color w:val="000000" w:themeColor="text1"/>
                <w:sz w:val="18"/>
                <w:szCs w:val="18"/>
                <w:lang w:val="en-US"/>
              </w:rPr>
            </w:pPr>
          </w:p>
        </w:tc>
        <w:tc>
          <w:tcPr>
            <w:tcW w:w="1134" w:type="dxa"/>
          </w:tcPr>
          <w:p w:rsidR="00646AEC" w:rsidRPr="00173E1D" w:rsidRDefault="00646AEC" w:rsidP="00D150EE">
            <w:pPr>
              <w:rPr>
                <w:rFonts w:cstheme="minorHAnsi"/>
                <w:color w:val="000000" w:themeColor="text1"/>
                <w:sz w:val="18"/>
                <w:szCs w:val="18"/>
                <w:lang w:val="en-US"/>
              </w:rPr>
            </w:pPr>
          </w:p>
        </w:tc>
        <w:tc>
          <w:tcPr>
            <w:tcW w:w="709" w:type="dxa"/>
          </w:tcPr>
          <w:p w:rsidR="00646AEC" w:rsidRPr="00173E1D" w:rsidRDefault="00646AEC" w:rsidP="00D150EE">
            <w:pPr>
              <w:rPr>
                <w:rFonts w:cstheme="minorHAnsi"/>
                <w:color w:val="000000" w:themeColor="text1"/>
                <w:sz w:val="18"/>
                <w:szCs w:val="18"/>
                <w:lang w:val="en-US"/>
              </w:rPr>
            </w:pPr>
          </w:p>
        </w:tc>
        <w:tc>
          <w:tcPr>
            <w:tcW w:w="1701" w:type="dxa"/>
          </w:tcPr>
          <w:p w:rsidR="00646AEC" w:rsidRPr="00173E1D" w:rsidRDefault="00646AEC" w:rsidP="00955561">
            <w:pPr>
              <w:rPr>
                <w:rFonts w:cstheme="minorHAnsi"/>
                <w:color w:val="000000" w:themeColor="text1"/>
                <w:sz w:val="18"/>
                <w:szCs w:val="18"/>
                <w:lang w:val="en-US"/>
              </w:rPr>
            </w:pPr>
            <w:r w:rsidRPr="00173E1D">
              <w:rPr>
                <w:rFonts w:cstheme="minorHAnsi"/>
                <w:color w:val="000000" w:themeColor="text1"/>
                <w:sz w:val="18"/>
                <w:szCs w:val="18"/>
                <w:lang w:val="en-US"/>
              </w:rPr>
              <w:t>Area size changed to 73068 (remark added that it is planned to expand up to 100000 ha)</w:t>
            </w:r>
          </w:p>
        </w:tc>
        <w:tc>
          <w:tcPr>
            <w:tcW w:w="1134" w:type="dxa"/>
          </w:tcPr>
          <w:p w:rsidR="00646AEC" w:rsidRPr="00173E1D" w:rsidRDefault="00646AEC" w:rsidP="00074DE1">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810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Colombia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812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Costa Rica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817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Costa Rica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1127</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Côte d'Ivoire</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(dark red cases: “incorrect information”)</w:t>
            </w:r>
          </w:p>
        </w:tc>
        <w:tc>
          <w:tcPr>
            <w:tcW w:w="3544" w:type="dxa"/>
          </w:tcPr>
          <w:p w:rsidR="00646AEC" w:rsidRPr="000A3201" w:rsidRDefault="00646AEC" w:rsidP="00B134A7">
            <w:pPr>
              <w:rPr>
                <w:rFonts w:cstheme="minorHAnsi"/>
                <w:color w:val="000000" w:themeColor="text1"/>
                <w:sz w:val="18"/>
                <w:szCs w:val="18"/>
                <w:lang w:val="en-US"/>
              </w:rPr>
            </w:pPr>
            <w:r w:rsidRPr="000A3201">
              <w:rPr>
                <w:rFonts w:cstheme="minorHAnsi"/>
                <w:color w:val="000000" w:themeColor="text1"/>
                <w:sz w:val="18"/>
                <w:szCs w:val="18"/>
                <w:lang w:val="en-US"/>
              </w:rPr>
              <w:t xml:space="preserve">I think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criticism (These are not plantation projects - they are smallholder oriented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and rubber project supported by the state) is justified. Furthermore case 1127 seems to be an investment by APROCANCI (Association des </w:t>
            </w:r>
            <w:proofErr w:type="spellStart"/>
            <w:r w:rsidRPr="000A3201">
              <w:rPr>
                <w:rFonts w:cstheme="minorHAnsi"/>
                <w:color w:val="000000" w:themeColor="text1"/>
                <w:sz w:val="18"/>
                <w:szCs w:val="18"/>
                <w:lang w:val="en-US"/>
              </w:rPr>
              <w:t>Producteurs</w:t>
            </w:r>
            <w:proofErr w:type="spellEnd"/>
            <w:r w:rsidRPr="000A3201">
              <w:rPr>
                <w:rFonts w:cstheme="minorHAnsi"/>
                <w:color w:val="000000" w:themeColor="text1"/>
                <w:sz w:val="18"/>
                <w:szCs w:val="18"/>
                <w:lang w:val="en-US"/>
              </w:rPr>
              <w:t xml:space="preserve"> de </w:t>
            </w:r>
            <w:proofErr w:type="spellStart"/>
            <w:r w:rsidRPr="000A3201">
              <w:rPr>
                <w:rFonts w:cstheme="minorHAnsi"/>
                <w:color w:val="000000" w:themeColor="text1"/>
                <w:sz w:val="18"/>
                <w:szCs w:val="18"/>
                <w:lang w:val="en-US"/>
              </w:rPr>
              <w:t>Caoutchouc</w:t>
            </w:r>
            <w:proofErr w:type="spellEnd"/>
            <w:r w:rsidRPr="000A3201">
              <w:rPr>
                <w:rFonts w:cstheme="minorHAnsi"/>
                <w:color w:val="000000" w:themeColor="text1"/>
                <w:sz w:val="18"/>
                <w:szCs w:val="18"/>
                <w:lang w:val="en-US"/>
              </w:rPr>
              <w:t xml:space="preserve"> Naturel en Cote d’Ivoire) not ADERCI. It seems to be  a smallholder oriented project and  it is definitely an association from Cote d'Ivoire and supported by the state. Additionally I do not find any official sources verifying the size of the investment. Just one article is reporting about this investment.</w:t>
            </w:r>
          </w:p>
          <w:p w:rsidR="00646AEC" w:rsidRPr="000A3201" w:rsidRDefault="00646AEC" w:rsidP="00B134A7">
            <w:pPr>
              <w:rPr>
                <w:rFonts w:cstheme="minorHAnsi"/>
                <w:color w:val="000000" w:themeColor="text1"/>
                <w:sz w:val="18"/>
                <w:szCs w:val="18"/>
                <w:lang w:val="en-US"/>
              </w:rPr>
            </w:pPr>
            <w:r w:rsidRPr="000A3201">
              <w:rPr>
                <w:rFonts w:cstheme="minorHAnsi"/>
                <w:color w:val="000000" w:themeColor="text1"/>
                <w:sz w:val="18"/>
                <w:szCs w:val="18"/>
                <w:lang w:val="en-US"/>
              </w:rPr>
              <w:t xml:space="preserve">Following links seem  to belong to another case concerning Benin: http://www.srfood.org/images/stories/pdf/officialreports/20100305_a-hrc-13-33-add3_country-mission-benin_en.pdf, http://www.fondation-farm.org/IMG/pdf/foncier_benin.pdf, </w:t>
            </w:r>
            <w:r w:rsidR="007E033F">
              <w:fldChar w:fldCharType="begin"/>
            </w:r>
            <w:r w:rsidR="007E033F" w:rsidRPr="007E033F">
              <w:rPr>
                <w:lang w:val="en-US"/>
                <w:rPrChange w:id="1" w:author="Hoss, Anne" w:date="2012-11-28T16:04:00Z">
                  <w:rPr/>
                </w:rPrChange>
              </w:rPr>
              <w:instrText xml:space="preserve"> HYPERLINK "http://www.farmlandgrab.org/post/view/13717" </w:instrText>
            </w:r>
            <w:r w:rsidR="007E033F">
              <w:fldChar w:fldCharType="separate"/>
            </w:r>
            <w:r w:rsidRPr="000A3201">
              <w:rPr>
                <w:rStyle w:val="Hyperlink"/>
                <w:rFonts w:cstheme="minorHAnsi"/>
                <w:color w:val="000000" w:themeColor="text1"/>
                <w:sz w:val="18"/>
                <w:szCs w:val="18"/>
                <w:u w:val="none"/>
                <w:lang w:val="en-US"/>
              </w:rPr>
              <w:t>http://www.farmlandgrab.org/post/view/13717</w:t>
            </w:r>
            <w:r w:rsidR="007E033F">
              <w:rPr>
                <w:rStyle w:val="Hyperlink"/>
                <w:rFonts w:cstheme="minorHAnsi"/>
                <w:color w:val="000000" w:themeColor="text1"/>
                <w:sz w:val="18"/>
                <w:szCs w:val="18"/>
                <w:u w:val="none"/>
                <w:lang w:val="en-US"/>
              </w:rPr>
              <w:fldChar w:fldCharType="end"/>
            </w:r>
            <w:r w:rsidRPr="000A3201">
              <w:rPr>
                <w:rFonts w:cstheme="minorHAnsi"/>
                <w:color w:val="000000" w:themeColor="text1"/>
                <w:sz w:val="18"/>
                <w:szCs w:val="18"/>
                <w:lang w:val="en-US"/>
              </w:rPr>
              <w:t xml:space="preserve"> </w:t>
            </w:r>
          </w:p>
          <w:p w:rsidR="00646AEC" w:rsidRPr="000A3201" w:rsidRDefault="00646AEC" w:rsidP="00B134A7">
            <w:pPr>
              <w:rPr>
                <w:rFonts w:cstheme="minorHAnsi"/>
                <w:color w:val="000000" w:themeColor="text1"/>
                <w:sz w:val="18"/>
                <w:szCs w:val="18"/>
                <w:lang w:val="en-US"/>
              </w:rPr>
            </w:pPr>
            <w:r w:rsidRPr="000A3201">
              <w:rPr>
                <w:rFonts w:cstheme="minorHAnsi"/>
                <w:color w:val="000000" w:themeColor="text1"/>
                <w:sz w:val="18"/>
                <w:szCs w:val="18"/>
                <w:lang w:val="en-US"/>
              </w:rPr>
              <w:t>Case 1127 should be deleted or at least the investor's name should be changed and the reliability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 investor name changed; links removed</w:t>
            </w:r>
          </w:p>
        </w:tc>
        <w:tc>
          <w:tcPr>
            <w:tcW w:w="1134" w:type="dxa"/>
          </w:tcPr>
          <w:p w:rsidR="00646AEC" w:rsidRPr="002A02DC" w:rsidRDefault="00646AEC" w:rsidP="00074DE1">
            <w:pPr>
              <w:rPr>
                <w:rFonts w:cstheme="minorHAnsi"/>
                <w:sz w:val="18"/>
                <w:szCs w:val="18"/>
                <w:highlight w:val="yellow"/>
                <w:lang w:val="en-US"/>
              </w:rPr>
            </w:pPr>
            <w:r>
              <w:rPr>
                <w:rFonts w:cstheme="minorHAnsi"/>
                <w:sz w:val="18"/>
                <w:szCs w:val="18"/>
                <w:highlight w:val="yellow"/>
                <w:lang w:val="en-US"/>
              </w:rPr>
              <w:t xml:space="preserve">What about </w:t>
            </w:r>
            <w:r w:rsidRPr="00B134A7">
              <w:rPr>
                <w:rFonts w:cstheme="minorHAnsi"/>
                <w:sz w:val="18"/>
                <w:szCs w:val="18"/>
                <w:highlight w:val="yellow"/>
                <w:lang w:val="en-US"/>
              </w:rPr>
              <w:t>smallholder orie</w:t>
            </w:r>
            <w:bookmarkStart w:id="2" w:name="_GoBack"/>
            <w:bookmarkEnd w:id="2"/>
            <w:r w:rsidRPr="00B134A7">
              <w:rPr>
                <w:rFonts w:cstheme="minorHAnsi"/>
                <w:sz w:val="18"/>
                <w:szCs w:val="18"/>
                <w:highlight w:val="yellow"/>
                <w:lang w:val="en-US"/>
              </w:rPr>
              <w:t xml:space="preserve">nted </w:t>
            </w:r>
            <w:commentRangeStart w:id="3"/>
            <w:r w:rsidRPr="00B134A7">
              <w:rPr>
                <w:rFonts w:cstheme="minorHAnsi"/>
                <w:sz w:val="18"/>
                <w:szCs w:val="18"/>
                <w:highlight w:val="yellow"/>
                <w:lang w:val="en-US"/>
              </w:rPr>
              <w:t>projects</w:t>
            </w:r>
            <w:commentRangeEnd w:id="3"/>
            <w:r w:rsidR="007E033F">
              <w:rPr>
                <w:rStyle w:val="Kommentarzeichen"/>
              </w:rPr>
              <w:commentReference w:id="3"/>
            </w:r>
            <w:r w:rsidRPr="00B134A7">
              <w:rPr>
                <w:rFonts w:cstheme="minorHAnsi"/>
                <w:sz w:val="18"/>
                <w:szCs w:val="18"/>
                <w:highlight w:val="yellow"/>
                <w:lang w:val="en-US"/>
              </w:rPr>
              <w:t xml:space="preserve">? </w:t>
            </w: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1128</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Côte d'Ivoire</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(dark red cases: “incorrect information”)</w:t>
            </w:r>
          </w:p>
        </w:tc>
        <w:tc>
          <w:tcPr>
            <w:tcW w:w="3544" w:type="dxa"/>
          </w:tcPr>
          <w:p w:rsidR="00646AEC" w:rsidRPr="000A3201" w:rsidRDefault="00646AEC" w:rsidP="00B134A7">
            <w:pPr>
              <w:rPr>
                <w:rFonts w:cstheme="minorHAnsi"/>
                <w:color w:val="000000" w:themeColor="text1"/>
                <w:sz w:val="18"/>
                <w:szCs w:val="18"/>
                <w:lang w:val="en-US"/>
              </w:rPr>
            </w:pPr>
            <w:r w:rsidRPr="000A3201">
              <w:rPr>
                <w:rFonts w:cstheme="minorHAnsi"/>
                <w:color w:val="000000" w:themeColor="text1"/>
                <w:sz w:val="18"/>
                <w:szCs w:val="18"/>
                <w:lang w:val="en-US"/>
              </w:rPr>
              <w:t xml:space="preserve">I think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criticism (These are not plantation projects - they are smallholder oriented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and rubber project </w:t>
            </w:r>
            <w:r w:rsidRPr="000A3201">
              <w:rPr>
                <w:rFonts w:cstheme="minorHAnsi"/>
                <w:color w:val="000000" w:themeColor="text1"/>
                <w:sz w:val="18"/>
                <w:szCs w:val="18"/>
                <w:lang w:val="en-US"/>
              </w:rPr>
              <w:lastRenderedPageBreak/>
              <w:t xml:space="preserve">supported by the state) is justified. Furthermore case 1128 seems to be an investment by APROCANCI (Association des </w:t>
            </w:r>
            <w:proofErr w:type="spellStart"/>
            <w:r w:rsidRPr="000A3201">
              <w:rPr>
                <w:rFonts w:cstheme="minorHAnsi"/>
                <w:color w:val="000000" w:themeColor="text1"/>
                <w:sz w:val="18"/>
                <w:szCs w:val="18"/>
                <w:lang w:val="en-US"/>
              </w:rPr>
              <w:t>Producteurs</w:t>
            </w:r>
            <w:proofErr w:type="spellEnd"/>
            <w:r w:rsidRPr="000A3201">
              <w:rPr>
                <w:rFonts w:cstheme="minorHAnsi"/>
                <w:color w:val="000000" w:themeColor="text1"/>
                <w:sz w:val="18"/>
                <w:szCs w:val="18"/>
                <w:lang w:val="en-US"/>
              </w:rPr>
              <w:t xml:space="preserve"> de </w:t>
            </w:r>
            <w:proofErr w:type="spellStart"/>
            <w:r w:rsidRPr="000A3201">
              <w:rPr>
                <w:rFonts w:cstheme="minorHAnsi"/>
                <w:color w:val="000000" w:themeColor="text1"/>
                <w:sz w:val="18"/>
                <w:szCs w:val="18"/>
                <w:lang w:val="en-US"/>
              </w:rPr>
              <w:t>Caoutchouc</w:t>
            </w:r>
            <w:proofErr w:type="spellEnd"/>
            <w:r w:rsidRPr="000A3201">
              <w:rPr>
                <w:rFonts w:cstheme="minorHAnsi"/>
                <w:color w:val="000000" w:themeColor="text1"/>
                <w:sz w:val="18"/>
                <w:szCs w:val="18"/>
                <w:lang w:val="en-US"/>
              </w:rPr>
              <w:t xml:space="preserve"> Naturel en Cote d’Ivoire) not ADERCI. It seems to be  a smallholder oriented project and  it is definitely an association from Cote d'Ivoire and supported by the state. Additionally I do not find any official sources verifying the size of the investment. Just one article is reporting about this investment.</w:t>
            </w:r>
          </w:p>
          <w:p w:rsidR="00646AEC" w:rsidRPr="000A3201" w:rsidRDefault="00646AEC" w:rsidP="00B134A7">
            <w:pPr>
              <w:rPr>
                <w:rFonts w:cstheme="minorHAnsi"/>
                <w:color w:val="000000" w:themeColor="text1"/>
                <w:sz w:val="18"/>
                <w:szCs w:val="18"/>
                <w:lang w:val="en-US"/>
              </w:rPr>
            </w:pPr>
            <w:r w:rsidRPr="000A3201">
              <w:rPr>
                <w:rFonts w:cstheme="minorHAnsi"/>
                <w:color w:val="000000" w:themeColor="text1"/>
                <w:sz w:val="18"/>
                <w:szCs w:val="18"/>
                <w:lang w:val="en-US"/>
              </w:rPr>
              <w:t xml:space="preserve">Following links seem  to belong to another case concerning Benin: http://www.srfood.org/images/stories/pdf/officialreports/20100305_a-hrc-13-33-add3_country-mission-benin_en.pdf, http://www.fondation-farm.org/IMG/pdf/foncier_benin.pdf, </w:t>
            </w:r>
            <w:r w:rsidR="007E033F">
              <w:fldChar w:fldCharType="begin"/>
            </w:r>
            <w:r w:rsidR="007E033F" w:rsidRPr="007E033F">
              <w:rPr>
                <w:lang w:val="en-US"/>
                <w:rPrChange w:id="4" w:author="Hoss, Anne" w:date="2012-11-28T16:04:00Z">
                  <w:rPr/>
                </w:rPrChange>
              </w:rPr>
              <w:instrText xml:space="preserve"> HYPERLINK "http://www.farmlandgrab.org/post/view/13717" </w:instrText>
            </w:r>
            <w:r w:rsidR="007E033F">
              <w:fldChar w:fldCharType="separate"/>
            </w:r>
            <w:r w:rsidRPr="000A3201">
              <w:rPr>
                <w:rStyle w:val="Hyperlink"/>
                <w:rFonts w:cstheme="minorHAnsi"/>
                <w:color w:val="000000" w:themeColor="text1"/>
                <w:sz w:val="18"/>
                <w:szCs w:val="18"/>
                <w:u w:val="none"/>
                <w:lang w:val="en-US"/>
              </w:rPr>
              <w:t>http://www.farmlandgrab.org/post/view/13717</w:t>
            </w:r>
            <w:r w:rsidR="007E033F">
              <w:rPr>
                <w:rStyle w:val="Hyperlink"/>
                <w:rFonts w:cstheme="minorHAnsi"/>
                <w:color w:val="000000" w:themeColor="text1"/>
                <w:sz w:val="18"/>
                <w:szCs w:val="18"/>
                <w:u w:val="none"/>
                <w:lang w:val="en-US"/>
              </w:rPr>
              <w:fldChar w:fldCharType="end"/>
            </w:r>
            <w:r w:rsidRPr="000A3201">
              <w:rPr>
                <w:rFonts w:cstheme="minorHAnsi"/>
                <w:color w:val="000000" w:themeColor="text1"/>
                <w:sz w:val="18"/>
                <w:szCs w:val="18"/>
                <w:lang w:val="en-US"/>
              </w:rPr>
              <w:t xml:space="preserve"> </w:t>
            </w:r>
          </w:p>
          <w:p w:rsidR="00646AEC" w:rsidRPr="000A3201" w:rsidRDefault="00646AEC" w:rsidP="00B134A7">
            <w:pPr>
              <w:rPr>
                <w:rFonts w:cstheme="minorHAnsi"/>
                <w:color w:val="000000" w:themeColor="text1"/>
                <w:sz w:val="18"/>
                <w:szCs w:val="18"/>
                <w:lang w:val="en-US"/>
              </w:rPr>
            </w:pPr>
            <w:r w:rsidRPr="000A3201">
              <w:rPr>
                <w:rFonts w:cstheme="minorHAnsi"/>
                <w:color w:val="000000" w:themeColor="text1"/>
                <w:sz w:val="18"/>
                <w:szCs w:val="18"/>
                <w:lang w:val="en-US"/>
              </w:rPr>
              <w:t>Case 1128 should be deleted or at least the investor's name should be changed and the reliability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 xml:space="preserve">Reliability=0; investor name changed; links </w:t>
            </w:r>
            <w:r w:rsidRPr="000A3201">
              <w:rPr>
                <w:rFonts w:cstheme="minorHAnsi"/>
                <w:color w:val="000000" w:themeColor="text1"/>
                <w:sz w:val="18"/>
                <w:szCs w:val="18"/>
                <w:lang w:val="en-US"/>
              </w:rPr>
              <w:lastRenderedPageBreak/>
              <w:t>removed</w:t>
            </w:r>
          </w:p>
        </w:tc>
        <w:tc>
          <w:tcPr>
            <w:tcW w:w="1134" w:type="dxa"/>
          </w:tcPr>
          <w:p w:rsidR="00646AEC" w:rsidRPr="002A02DC" w:rsidRDefault="00646AEC" w:rsidP="00B134A7">
            <w:pPr>
              <w:rPr>
                <w:rFonts w:cstheme="minorHAnsi"/>
                <w:sz w:val="18"/>
                <w:szCs w:val="18"/>
                <w:highlight w:val="yellow"/>
                <w:lang w:val="en-US"/>
              </w:rPr>
            </w:pPr>
            <w:r>
              <w:rPr>
                <w:rFonts w:cstheme="minorHAnsi"/>
                <w:sz w:val="18"/>
                <w:szCs w:val="18"/>
                <w:highlight w:val="yellow"/>
                <w:lang w:val="en-US"/>
              </w:rPr>
              <w:lastRenderedPageBreak/>
              <w:t xml:space="preserve">What about </w:t>
            </w:r>
            <w:r w:rsidRPr="00B134A7">
              <w:rPr>
                <w:rFonts w:cstheme="minorHAnsi"/>
                <w:sz w:val="18"/>
                <w:szCs w:val="18"/>
                <w:highlight w:val="yellow"/>
                <w:lang w:val="en-US"/>
              </w:rPr>
              <w:t xml:space="preserve">smallholder oriented </w:t>
            </w:r>
            <w:commentRangeStart w:id="5"/>
            <w:r w:rsidRPr="00B134A7">
              <w:rPr>
                <w:rFonts w:cstheme="minorHAnsi"/>
                <w:sz w:val="18"/>
                <w:szCs w:val="18"/>
                <w:highlight w:val="yellow"/>
                <w:lang w:val="en-US"/>
              </w:rPr>
              <w:lastRenderedPageBreak/>
              <w:t>projects</w:t>
            </w:r>
            <w:commentRangeEnd w:id="5"/>
            <w:r w:rsidR="007E033F">
              <w:rPr>
                <w:rStyle w:val="Kommentarzeichen"/>
              </w:rPr>
              <w:commentReference w:id="5"/>
            </w:r>
            <w:r w:rsidRPr="00B134A7">
              <w:rPr>
                <w:rFonts w:cstheme="minorHAnsi"/>
                <w:sz w:val="18"/>
                <w:szCs w:val="18"/>
                <w:highlight w:val="yellow"/>
                <w:lang w:val="en-US"/>
              </w:rPr>
              <w:t>?</w:t>
            </w: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2185</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Côte d'Ivoire</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(dark red cases: “incorrect information”)</w:t>
            </w:r>
          </w:p>
        </w:tc>
        <w:tc>
          <w:tcPr>
            <w:tcW w:w="3544" w:type="dxa"/>
          </w:tcPr>
          <w:p w:rsidR="00646AEC" w:rsidRPr="000A3201" w:rsidRDefault="00646AEC" w:rsidP="00A36158">
            <w:pPr>
              <w:rPr>
                <w:color w:val="000000" w:themeColor="text1"/>
                <w:lang w:val="en-US"/>
              </w:rPr>
            </w:pPr>
            <w:r w:rsidRPr="000A3201">
              <w:rPr>
                <w:rFonts w:cstheme="minorHAnsi"/>
                <w:color w:val="000000" w:themeColor="text1"/>
                <w:sz w:val="18"/>
                <w:szCs w:val="18"/>
                <w:lang w:val="en-US"/>
              </w:rPr>
              <w:t xml:space="preserve">I think </w:t>
            </w:r>
            <w:proofErr w:type="spellStart"/>
            <w:r w:rsidRPr="000A3201">
              <w:rPr>
                <w:rFonts w:cstheme="minorHAnsi"/>
                <w:color w:val="000000" w:themeColor="text1"/>
                <w:sz w:val="18"/>
                <w:szCs w:val="18"/>
                <w:lang w:val="en-US"/>
              </w:rPr>
              <w:t>Peturs</w:t>
            </w:r>
            <w:proofErr w:type="spellEnd"/>
            <w:r w:rsidRPr="000A3201">
              <w:rPr>
                <w:rFonts w:cstheme="minorHAnsi"/>
                <w:color w:val="000000" w:themeColor="text1"/>
                <w:sz w:val="18"/>
                <w:szCs w:val="18"/>
                <w:lang w:val="en-US"/>
              </w:rPr>
              <w:t xml:space="preserve"> criticism (</w:t>
            </w:r>
            <w:proofErr w:type="spellStart"/>
            <w:r w:rsidRPr="000A3201">
              <w:rPr>
                <w:rFonts w:cstheme="minorHAnsi"/>
                <w:color w:val="000000" w:themeColor="text1"/>
                <w:sz w:val="18"/>
                <w:szCs w:val="18"/>
                <w:lang w:val="en-US"/>
              </w:rPr>
              <w:t>Nauve</w:t>
            </w:r>
            <w:proofErr w:type="spellEnd"/>
            <w:r w:rsidRPr="000A3201">
              <w:rPr>
                <w:rFonts w:cstheme="minorHAnsi"/>
                <w:color w:val="000000" w:themeColor="text1"/>
                <w:sz w:val="18"/>
                <w:szCs w:val="18"/>
                <w:lang w:val="en-US"/>
              </w:rPr>
              <w:t xml:space="preserve"> only purchased a minority share in a long-established company) is justified. Only the source (Report of FIAN) on which the entry in the matrix is based on, states that </w:t>
            </w:r>
            <w:proofErr w:type="spellStart"/>
            <w:r w:rsidRPr="000A3201">
              <w:rPr>
                <w:rFonts w:cstheme="minorHAnsi"/>
                <w:color w:val="000000" w:themeColor="text1"/>
                <w:sz w:val="18"/>
                <w:szCs w:val="18"/>
                <w:lang w:val="en-US"/>
              </w:rPr>
              <w:t>Nauvu</w:t>
            </w:r>
            <w:proofErr w:type="spellEnd"/>
            <w:r w:rsidRPr="000A3201">
              <w:rPr>
                <w:rFonts w:cstheme="minorHAnsi"/>
                <w:color w:val="000000" w:themeColor="text1"/>
                <w:sz w:val="18"/>
                <w:szCs w:val="18"/>
                <w:lang w:val="en-US"/>
              </w:rPr>
              <w:t xml:space="preserve"> took over the whole area of SIFCA Group (Cote d'Ivoire based company). All other articles states that </w:t>
            </w:r>
            <w:proofErr w:type="spellStart"/>
            <w:r w:rsidRPr="000A3201">
              <w:rPr>
                <w:rFonts w:cstheme="minorHAnsi"/>
                <w:color w:val="000000" w:themeColor="text1"/>
                <w:sz w:val="18"/>
                <w:szCs w:val="18"/>
                <w:lang w:val="en-US"/>
              </w:rPr>
              <w:t>Nauvu</w:t>
            </w:r>
            <w:proofErr w:type="spellEnd"/>
            <w:r w:rsidRPr="000A3201">
              <w:rPr>
                <w:rFonts w:cstheme="minorHAnsi"/>
                <w:color w:val="000000" w:themeColor="text1"/>
                <w:sz w:val="18"/>
                <w:szCs w:val="18"/>
                <w:lang w:val="en-US"/>
              </w:rPr>
              <w:t xml:space="preserve"> just invested in a 25% share of the SIFCA Group. Sources confirming this: http://www.wilmarinternational.com/news/press_releases/20071221%20-%20Nauvu%20Press%20Release.pdf ; http://www.consultancyafrica.com/index.ph</w:t>
            </w:r>
            <w:r w:rsidRPr="000A3201">
              <w:rPr>
                <w:rFonts w:cstheme="minorHAnsi"/>
                <w:color w:val="000000" w:themeColor="text1"/>
                <w:sz w:val="18"/>
                <w:szCs w:val="18"/>
                <w:lang w:val="en-US"/>
              </w:rPr>
              <w:lastRenderedPageBreak/>
              <w:t>p?option=com_content&amp;view=article&amp;id=540:singaporean-investment-greasing-the-wheels-of-ivory-coasts-palm-oil-industry&amp;catid=58:asia-dimension-discussion-papers&amp;Itemid=264.</w:t>
            </w:r>
          </w:p>
          <w:p w:rsidR="00646AEC" w:rsidRPr="000A3201" w:rsidRDefault="00646AEC" w:rsidP="00A36158">
            <w:pPr>
              <w:spacing w:after="200" w:line="276" w:lineRule="auto"/>
              <w:rPr>
                <w:color w:val="000000" w:themeColor="text1"/>
                <w:lang w:val="en-US"/>
              </w:rPr>
            </w:pPr>
            <w:r w:rsidRPr="000A3201">
              <w:rPr>
                <w:rFonts w:cstheme="minorHAnsi"/>
                <w:color w:val="000000" w:themeColor="text1"/>
                <w:sz w:val="18"/>
                <w:szCs w:val="18"/>
                <w:lang w:val="en-US"/>
              </w:rPr>
              <w:t>The area  size of case 2185 needs to be deleted.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Area size deleted (former given size: 96000)</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1167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Democratic Republic of the Congo</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pPr>
              <w:rPr>
                <w:rFonts w:cstheme="minorHAnsi"/>
                <w:color w:val="000000" w:themeColor="text1"/>
                <w:sz w:val="18"/>
                <w:szCs w:val="18"/>
                <w:lang w:val="en-US"/>
              </w:rPr>
            </w:pPr>
            <w:r w:rsidRPr="000A3201">
              <w:rPr>
                <w:color w:val="000000" w:themeColor="text1"/>
                <w:sz w:val="18"/>
                <w:szCs w:val="18"/>
                <w:lang w:val="en-US"/>
              </w:rPr>
              <w:t xml:space="preserve">Information received from Mathieu: “Concerning the South African case in Congo </w:t>
            </w:r>
            <w:proofErr w:type="spellStart"/>
            <w:r w:rsidRPr="000A3201">
              <w:rPr>
                <w:color w:val="000000" w:themeColor="text1"/>
                <w:sz w:val="18"/>
                <w:szCs w:val="18"/>
                <w:lang w:val="en-US"/>
              </w:rPr>
              <w:t>Brazza</w:t>
            </w:r>
            <w:proofErr w:type="spellEnd"/>
            <w:r w:rsidRPr="000A3201">
              <w:rPr>
                <w:color w:val="000000" w:themeColor="text1"/>
                <w:sz w:val="18"/>
                <w:szCs w:val="18"/>
                <w:lang w:val="en-US"/>
              </w:rPr>
              <w:t xml:space="preserve"> (COG), that is to say acquisition by </w:t>
            </w:r>
            <w:proofErr w:type="spellStart"/>
            <w:r w:rsidRPr="000A3201">
              <w:rPr>
                <w:color w:val="000000" w:themeColor="text1"/>
                <w:sz w:val="18"/>
                <w:szCs w:val="18"/>
                <w:lang w:val="en-US"/>
              </w:rPr>
              <w:t>AgriSA</w:t>
            </w:r>
            <w:proofErr w:type="spellEnd"/>
            <w:r w:rsidRPr="000A3201">
              <w:rPr>
                <w:color w:val="000000" w:themeColor="text1"/>
                <w:sz w:val="18"/>
                <w:szCs w:val="18"/>
                <w:lang w:val="en-US"/>
              </w:rPr>
              <w:t xml:space="preserve"> (unique ref number in the LM 1167). The reliability ranking is 0. However Ward visited the operations last month in Congo. The contract, of which we have a copy, mention a first share of 80 000 with extension to 200 000 ha. The corn production already started on 1500 ha and it will be sold on the local market (already a price agreement). They have employed local people (I can ask ward about the number of Jobs). I strongly recommend to update this case.” Email Mathieu 29.05.2012</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Reliability 0 to 3</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Reliability changed to 3</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Mathieu’s remark regarding investment size added</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Information added: 1. Domestic partners (state)</w:t>
            </w: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 former landowner (state)</w:t>
            </w: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3. former </w:t>
            </w:r>
            <w:proofErr w:type="spellStart"/>
            <w:r w:rsidRPr="000A3201">
              <w:rPr>
                <w:rFonts w:cstheme="minorHAnsi"/>
                <w:color w:val="000000" w:themeColor="text1"/>
                <w:sz w:val="18"/>
                <w:szCs w:val="18"/>
                <w:lang w:val="en-US"/>
              </w:rPr>
              <w:t>landuse</w:t>
            </w:r>
            <w:proofErr w:type="spellEnd"/>
          </w:p>
          <w:p w:rsidR="00646AEC" w:rsidRPr="000A3201" w:rsidRDefault="00646AEC" w:rsidP="0025119C">
            <w:pPr>
              <w:rPr>
                <w:rFonts w:cstheme="minorHAnsi"/>
                <w:color w:val="000000" w:themeColor="text1"/>
                <w:sz w:val="18"/>
                <w:szCs w:val="18"/>
                <w:lang w:val="en-US"/>
              </w:rPr>
            </w:pPr>
            <w:r w:rsidRPr="000A3201">
              <w:rPr>
                <w:rFonts w:cstheme="minorHAnsi"/>
                <w:color w:val="000000" w:themeColor="text1"/>
                <w:sz w:val="18"/>
                <w:szCs w:val="18"/>
                <w:lang w:val="en-US"/>
              </w:rPr>
              <w:t>4. remark regarding size added</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New source (1167_7) and resp. link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 G)</w:t>
            </w:r>
          </w:p>
          <w:p w:rsidR="00646AEC" w:rsidRPr="000A3201" w:rsidRDefault="00646AEC">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p>
        </w:tc>
      </w:tr>
      <w:tr w:rsidR="00646AEC" w:rsidRPr="00A25443" w:rsidTr="000A3201">
        <w:tc>
          <w:tcPr>
            <w:tcW w:w="581" w:type="dxa"/>
          </w:tcPr>
          <w:p w:rsidR="00646AEC" w:rsidRPr="000A3201" w:rsidRDefault="00646AEC">
            <w:pPr>
              <w:rPr>
                <w:color w:val="000000" w:themeColor="text1"/>
                <w:sz w:val="18"/>
                <w:szCs w:val="18"/>
                <w:lang w:val="en-US"/>
              </w:rPr>
            </w:pPr>
            <w:r w:rsidRPr="000A3201">
              <w:rPr>
                <w:color w:val="000000" w:themeColor="text1"/>
                <w:sz w:val="18"/>
                <w:szCs w:val="18"/>
                <w:highlight w:val="lightGray"/>
                <w:lang w:val="en-US"/>
              </w:rPr>
              <w:t>1984</w:t>
            </w:r>
          </w:p>
        </w:tc>
        <w:tc>
          <w:tcPr>
            <w:tcW w:w="1181" w:type="dxa"/>
          </w:tcPr>
          <w:p w:rsidR="00646AEC" w:rsidRPr="000A3201" w:rsidRDefault="00646AEC">
            <w:pPr>
              <w:rPr>
                <w:color w:val="000000" w:themeColor="text1"/>
                <w:sz w:val="18"/>
                <w:szCs w:val="18"/>
                <w:lang w:val="en-US"/>
              </w:rPr>
            </w:pPr>
            <w:r>
              <w:rPr>
                <w:rFonts w:cstheme="minorHAnsi"/>
                <w:color w:val="000000" w:themeColor="text1"/>
                <w:sz w:val="18"/>
                <w:szCs w:val="18"/>
                <w:lang w:val="en-US"/>
              </w:rPr>
              <w:t>Democratic Republic of the Congo</w:t>
            </w:r>
          </w:p>
        </w:tc>
        <w:tc>
          <w:tcPr>
            <w:tcW w:w="3166" w:type="dxa"/>
          </w:tcPr>
          <w:p w:rsidR="00646AEC" w:rsidRPr="007261EE" w:rsidRDefault="00646AEC" w:rsidP="004C0142">
            <w:pPr>
              <w:pStyle w:val="Listenabsatz"/>
              <w:numPr>
                <w:ilvl w:val="0"/>
                <w:numId w:val="5"/>
              </w:numPr>
              <w:rPr>
                <w:color w:val="000000" w:themeColor="text1"/>
                <w:sz w:val="18"/>
                <w:szCs w:val="18"/>
                <w:lang w:val="en-US"/>
              </w:rPr>
            </w:pPr>
            <w:r w:rsidRPr="000A3201">
              <w:rPr>
                <w:color w:val="000000" w:themeColor="text1"/>
                <w:sz w:val="18"/>
                <w:szCs w:val="18"/>
                <w:lang w:val="en-US"/>
              </w:rPr>
              <w:t xml:space="preserve">This deal represents 35% of the surface reported for the DRC, but it is very doubtful whether it actually exists. All sources on the deal you cite go back to </w:t>
            </w:r>
            <w:r w:rsidRPr="007261EE">
              <w:rPr>
                <w:color w:val="000000" w:themeColor="text1"/>
                <w:sz w:val="18"/>
                <w:szCs w:val="18"/>
                <w:lang w:val="en-US"/>
              </w:rPr>
              <w:t xml:space="preserve">unverified press </w:t>
            </w:r>
            <w:r w:rsidRPr="007261EE">
              <w:rPr>
                <w:color w:val="000000" w:themeColor="text1"/>
                <w:sz w:val="18"/>
                <w:szCs w:val="18"/>
                <w:lang w:val="en-US"/>
              </w:rPr>
              <w:lastRenderedPageBreak/>
              <w:t xml:space="preserve">reports. Please see the discussion in Deborah </w:t>
            </w:r>
            <w:proofErr w:type="spellStart"/>
            <w:r w:rsidRPr="007261EE">
              <w:rPr>
                <w:color w:val="000000" w:themeColor="text1"/>
                <w:sz w:val="18"/>
                <w:szCs w:val="18"/>
                <w:lang w:val="en-US"/>
              </w:rPr>
              <w:t>Brautigam's</w:t>
            </w:r>
            <w:proofErr w:type="spellEnd"/>
            <w:r w:rsidRPr="007261EE">
              <w:rPr>
                <w:color w:val="000000" w:themeColor="text1"/>
                <w:sz w:val="18"/>
                <w:szCs w:val="18"/>
                <w:lang w:val="en-US"/>
              </w:rPr>
              <w:t xml:space="preserve"> blog at </w:t>
            </w:r>
            <w:r w:rsidR="007E033F">
              <w:fldChar w:fldCharType="begin"/>
            </w:r>
            <w:r w:rsidR="007E033F" w:rsidRPr="007E033F">
              <w:rPr>
                <w:lang w:val="en-US"/>
                <w:rPrChange w:id="6" w:author="Hoss, Anne" w:date="2012-11-28T16:04:00Z">
                  <w:rPr/>
                </w:rPrChange>
              </w:rPr>
              <w:instrText xml:space="preserve"> HYPERLINK "http://www.chinaafricarealstory.com/2010/03/china-and-african-land-grab-drc-oil.html" </w:instrText>
            </w:r>
            <w:r w:rsidR="007E033F">
              <w:fldChar w:fldCharType="separate"/>
            </w:r>
            <w:r w:rsidRPr="007261EE">
              <w:rPr>
                <w:rStyle w:val="Hyperlink"/>
                <w:color w:val="000000" w:themeColor="text1"/>
                <w:sz w:val="18"/>
                <w:szCs w:val="18"/>
                <w:u w:val="none"/>
                <w:lang w:val="en-US"/>
              </w:rPr>
              <w:t>http://www.chinaafricarealstory.com/2010/03/china-and-african-land-grab-drc-oil.html</w:t>
            </w:r>
            <w:r w:rsidR="007E033F">
              <w:rPr>
                <w:rStyle w:val="Hyperlink"/>
                <w:color w:val="000000" w:themeColor="text1"/>
                <w:sz w:val="18"/>
                <w:szCs w:val="18"/>
                <w:u w:val="none"/>
                <w:lang w:val="en-US"/>
              </w:rPr>
              <w:fldChar w:fldCharType="end"/>
            </w:r>
            <w:r w:rsidRPr="007261EE">
              <w:rPr>
                <w:color w:val="000000" w:themeColor="text1"/>
                <w:sz w:val="18"/>
                <w:szCs w:val="18"/>
                <w:lang w:val="en-US"/>
              </w:rPr>
              <w:t xml:space="preserve"> </w:t>
            </w:r>
          </w:p>
          <w:p w:rsidR="00646AEC" w:rsidRPr="000A3201" w:rsidRDefault="00646AEC" w:rsidP="004C0142">
            <w:pPr>
              <w:ind w:left="360"/>
              <w:rPr>
                <w:color w:val="000000" w:themeColor="text1"/>
                <w:sz w:val="18"/>
                <w:szCs w:val="18"/>
                <w:lang w:val="en-US"/>
              </w:rPr>
            </w:pPr>
            <w:r w:rsidRPr="007261EE">
              <w:rPr>
                <w:color w:val="000000" w:themeColor="text1"/>
                <w:sz w:val="18"/>
                <w:szCs w:val="18"/>
                <w:lang w:val="en-US"/>
              </w:rPr>
              <w:t>While I know how difficult it is to establish the truth about news releases, I hope that most material on the database is more carefully evaluated. By the way, two of the web sources cited no longer exist.</w:t>
            </w:r>
          </w:p>
          <w:p w:rsidR="00646AEC" w:rsidRPr="000A3201" w:rsidRDefault="00646AEC" w:rsidP="000C4EB1">
            <w:pPr>
              <w:rPr>
                <w:color w:val="000000" w:themeColor="text1"/>
                <w:sz w:val="18"/>
                <w:szCs w:val="18"/>
                <w:lang w:val="en-US"/>
              </w:rPr>
            </w:pPr>
          </w:p>
          <w:p w:rsidR="00646AEC" w:rsidRPr="000A3201" w:rsidRDefault="00646AEC" w:rsidP="005979E9">
            <w:pPr>
              <w:rPr>
                <w:color w:val="000000" w:themeColor="text1"/>
                <w:sz w:val="18"/>
                <w:szCs w:val="18"/>
                <w:lang w:val="pt-PT"/>
              </w:rPr>
            </w:pPr>
            <w:proofErr w:type="spellStart"/>
            <w:r w:rsidRPr="000A3201">
              <w:rPr>
                <w:color w:val="000000" w:themeColor="text1"/>
                <w:sz w:val="18"/>
                <w:szCs w:val="18"/>
                <w:lang w:val="pt-PT"/>
              </w:rPr>
              <w:t>Gregor</w:t>
            </w:r>
            <w:proofErr w:type="spellEnd"/>
            <w:r w:rsidRPr="000A3201">
              <w:rPr>
                <w:color w:val="000000" w:themeColor="text1"/>
                <w:sz w:val="18"/>
                <w:szCs w:val="18"/>
                <w:lang w:val="pt-PT"/>
              </w:rPr>
              <w:t xml:space="preserve"> </w:t>
            </w:r>
            <w:proofErr w:type="spellStart"/>
            <w:r w:rsidRPr="000A3201">
              <w:rPr>
                <w:color w:val="000000" w:themeColor="text1"/>
                <w:sz w:val="18"/>
                <w:szCs w:val="18"/>
                <w:lang w:val="pt-PT"/>
              </w:rPr>
              <w:t>Dobler</w:t>
            </w:r>
            <w:proofErr w:type="spellEnd"/>
          </w:p>
          <w:p w:rsidR="00646AEC" w:rsidRPr="000A3201" w:rsidRDefault="007E033F" w:rsidP="005979E9">
            <w:pPr>
              <w:rPr>
                <w:rStyle w:val="Hyperlink"/>
                <w:color w:val="000000" w:themeColor="text1"/>
                <w:sz w:val="18"/>
                <w:szCs w:val="18"/>
                <w:u w:val="none"/>
                <w:lang w:val="pt-PT"/>
              </w:rPr>
            </w:pPr>
            <w:r>
              <w:fldChar w:fldCharType="begin"/>
            </w:r>
            <w:r w:rsidRPr="007E033F">
              <w:rPr>
                <w:lang w:val="pt-PT"/>
                <w:rPrChange w:id="7" w:author="Hoss, Anne" w:date="2012-11-28T16:04:00Z">
                  <w:rPr/>
                </w:rPrChange>
              </w:rPr>
              <w:instrText xml:space="preserve"> HYPERLINK "mailto:gregor.dobler@ethno.uni-freiburg.de" </w:instrText>
            </w:r>
            <w:r>
              <w:fldChar w:fldCharType="separate"/>
            </w:r>
            <w:r w:rsidR="00646AEC" w:rsidRPr="000A3201">
              <w:rPr>
                <w:rStyle w:val="Hyperlink"/>
                <w:color w:val="000000" w:themeColor="text1"/>
                <w:sz w:val="18"/>
                <w:szCs w:val="18"/>
                <w:u w:val="none"/>
                <w:lang w:val="pt-PT"/>
              </w:rPr>
              <w:t>gregor.dobler@ethno.uni-freiburg.de</w:t>
            </w:r>
            <w:r>
              <w:rPr>
                <w:rStyle w:val="Hyperlink"/>
                <w:color w:val="000000" w:themeColor="text1"/>
                <w:sz w:val="18"/>
                <w:szCs w:val="18"/>
                <w:u w:val="none"/>
                <w:lang w:val="pt-PT"/>
              </w:rPr>
              <w:fldChar w:fldCharType="end"/>
            </w:r>
          </w:p>
          <w:p w:rsidR="00646AEC" w:rsidRPr="000A3201" w:rsidRDefault="00646AEC" w:rsidP="005979E9">
            <w:pPr>
              <w:rPr>
                <w:color w:val="000000" w:themeColor="text1"/>
                <w:lang w:val="pt-PT"/>
              </w:rPr>
            </w:pPr>
          </w:p>
          <w:p w:rsidR="00646AEC" w:rsidRPr="007261EE" w:rsidRDefault="00646AEC" w:rsidP="004C0142">
            <w:pPr>
              <w:pStyle w:val="Listenabsatz"/>
              <w:numPr>
                <w:ilvl w:val="0"/>
                <w:numId w:val="5"/>
              </w:numPr>
              <w:rPr>
                <w:color w:val="000000" w:themeColor="text1"/>
                <w:lang w:val="en-US"/>
              </w:rPr>
            </w:pPr>
            <w:r w:rsidRPr="000A3201">
              <w:rPr>
                <w:color w:val="000000" w:themeColor="text1"/>
                <w:sz w:val="18"/>
                <w:szCs w:val="18"/>
                <w:lang w:val="en-US"/>
              </w:rPr>
              <w:t>I</w:t>
            </w:r>
            <w:r w:rsidRPr="000A3201">
              <w:rPr>
                <w:color w:val="000000" w:themeColor="text1"/>
                <w:lang w:val="en-US"/>
              </w:rPr>
              <w:t xml:space="preserve"> </w:t>
            </w:r>
            <w:r w:rsidRPr="000A3201">
              <w:rPr>
                <w:color w:val="000000" w:themeColor="text1"/>
                <w:sz w:val="18"/>
                <w:szCs w:val="18"/>
                <w:lang w:val="en-US"/>
              </w:rPr>
              <w:t xml:space="preserve">hope other data are more rigorously checked... This has long been clear to be </w:t>
            </w:r>
            <w:r w:rsidRPr="007261EE">
              <w:rPr>
                <w:color w:val="000000" w:themeColor="text1"/>
                <w:sz w:val="18"/>
                <w:szCs w:val="18"/>
                <w:lang w:val="en-US"/>
              </w:rPr>
              <w:t>a bogus. See: http://www.chinaafricarealstory.com/2012/04/zombie-chinese-land-grabs-in-africa.html http://ruralmodernity.wordpress.com/2012/04/27/the-land-matrix-much-ado-about-nothing/</w:t>
            </w:r>
            <w:r w:rsidRPr="007261EE">
              <w:rPr>
                <w:color w:val="000000" w:themeColor="text1"/>
                <w:lang w:val="en-US"/>
              </w:rPr>
              <w:t xml:space="preserve"> </w:t>
            </w:r>
          </w:p>
          <w:p w:rsidR="00646AEC" w:rsidRPr="007261EE" w:rsidRDefault="00646AEC">
            <w:pPr>
              <w:rPr>
                <w:color w:val="000000" w:themeColor="text1"/>
                <w:lang w:val="en-US"/>
              </w:rPr>
            </w:pPr>
          </w:p>
          <w:p w:rsidR="00646AEC" w:rsidRPr="007261EE" w:rsidRDefault="00646AEC" w:rsidP="004C0142">
            <w:pPr>
              <w:ind w:left="360"/>
              <w:rPr>
                <w:color w:val="000000" w:themeColor="text1"/>
                <w:sz w:val="18"/>
                <w:szCs w:val="18"/>
                <w:lang w:val="en-US"/>
              </w:rPr>
            </w:pPr>
            <w:r w:rsidRPr="007261EE">
              <w:rPr>
                <w:color w:val="000000" w:themeColor="text1"/>
                <w:sz w:val="18"/>
                <w:szCs w:val="18"/>
                <w:lang w:val="en-US"/>
              </w:rPr>
              <w:t>Article by Rural Modernity on the investor ZTE</w:t>
            </w:r>
          </w:p>
          <w:p w:rsidR="00646AEC" w:rsidRPr="000A3201" w:rsidRDefault="007E033F" w:rsidP="004C0142">
            <w:pPr>
              <w:ind w:left="360"/>
              <w:rPr>
                <w:color w:val="000000" w:themeColor="text1"/>
                <w:lang w:val="en-US"/>
              </w:rPr>
            </w:pPr>
            <w:r>
              <w:fldChar w:fldCharType="begin"/>
            </w:r>
            <w:r w:rsidRPr="007E033F">
              <w:rPr>
                <w:lang w:val="en-US"/>
                <w:rPrChange w:id="8" w:author="Hoss, Anne" w:date="2012-11-28T16:04:00Z">
                  <w:rPr/>
                </w:rPrChange>
              </w:rPr>
              <w:instrText xml:space="preserve"> HYPERLINK "http://ruralmodernity.wordpress.com/2012/05/03/the-facts-about-zte-in-dr-congo/" </w:instrText>
            </w:r>
            <w:r>
              <w:fldChar w:fldCharType="separate"/>
            </w:r>
            <w:r w:rsidR="00646AEC" w:rsidRPr="007261EE">
              <w:rPr>
                <w:rStyle w:val="Hyperlink"/>
                <w:color w:val="000000" w:themeColor="text1"/>
                <w:sz w:val="18"/>
                <w:szCs w:val="18"/>
                <w:u w:val="none"/>
                <w:lang w:val="en-US"/>
              </w:rPr>
              <w:t>http://ruralmodernity.wordpress.com/2012/05/03/the-facts-about-zte-in-dr-congo/</w:t>
            </w:r>
            <w:r>
              <w:rPr>
                <w:rStyle w:val="Hyperlink"/>
                <w:color w:val="000000" w:themeColor="text1"/>
                <w:sz w:val="18"/>
                <w:szCs w:val="18"/>
                <w:u w:val="none"/>
                <w:lang w:val="en-US"/>
              </w:rPr>
              <w:fldChar w:fldCharType="end"/>
            </w:r>
          </w:p>
          <w:p w:rsidR="00646AEC" w:rsidRPr="000A3201" w:rsidRDefault="00646AEC">
            <w:pPr>
              <w:rPr>
                <w:color w:val="000000" w:themeColor="text1"/>
                <w:lang w:val="en-US"/>
              </w:rPr>
            </w:pPr>
          </w:p>
          <w:p w:rsidR="00646AEC" w:rsidRPr="000A3201" w:rsidRDefault="00646AEC" w:rsidP="004C0142">
            <w:pPr>
              <w:ind w:left="360"/>
              <w:rPr>
                <w:color w:val="000000" w:themeColor="text1"/>
                <w:sz w:val="18"/>
                <w:szCs w:val="18"/>
              </w:rPr>
            </w:pPr>
            <w:r w:rsidRPr="000A3201">
              <w:rPr>
                <w:color w:val="000000" w:themeColor="text1"/>
                <w:sz w:val="18"/>
                <w:szCs w:val="18"/>
              </w:rPr>
              <w:t>Petrus</w:t>
            </w:r>
          </w:p>
          <w:p w:rsidR="00646AEC" w:rsidRPr="000A3201" w:rsidRDefault="001E744A" w:rsidP="004C0142">
            <w:pPr>
              <w:ind w:left="360"/>
              <w:rPr>
                <w:rStyle w:val="Hyperlink"/>
                <w:color w:val="000000" w:themeColor="text1"/>
                <w:sz w:val="18"/>
                <w:szCs w:val="18"/>
                <w:u w:val="none"/>
              </w:rPr>
            </w:pPr>
            <w:hyperlink r:id="rId10" w:history="1">
              <w:r w:rsidR="00646AEC" w:rsidRPr="000A3201">
                <w:rPr>
                  <w:rStyle w:val="Hyperlink"/>
                  <w:color w:val="000000" w:themeColor="text1"/>
                  <w:sz w:val="18"/>
                  <w:szCs w:val="18"/>
                  <w:u w:val="none"/>
                </w:rPr>
                <w:t>ruralmodernity@gmail.com</w:t>
              </w:r>
            </w:hyperlink>
          </w:p>
          <w:p w:rsidR="00646AEC" w:rsidRPr="000A3201" w:rsidRDefault="00646AEC" w:rsidP="004C0142">
            <w:pPr>
              <w:rPr>
                <w:color w:val="000000" w:themeColor="text1"/>
              </w:rPr>
            </w:pPr>
          </w:p>
          <w:p w:rsidR="00646AEC" w:rsidRPr="000A3201" w:rsidRDefault="00646AEC" w:rsidP="004C0142">
            <w:pPr>
              <w:pStyle w:val="Listenabsatz"/>
              <w:numPr>
                <w:ilvl w:val="0"/>
                <w:numId w:val="5"/>
              </w:numPr>
              <w:rPr>
                <w:color w:val="000000" w:themeColor="text1"/>
                <w:sz w:val="18"/>
                <w:szCs w:val="18"/>
              </w:rPr>
            </w:pPr>
            <w:r w:rsidRPr="000A3201">
              <w:rPr>
                <w:color w:val="000000" w:themeColor="text1"/>
                <w:sz w:val="18"/>
                <w:szCs w:val="18"/>
              </w:rPr>
              <w:t xml:space="preserve">Deborah </w:t>
            </w:r>
            <w:proofErr w:type="spellStart"/>
            <w:r w:rsidRPr="000A3201">
              <w:rPr>
                <w:color w:val="000000" w:themeColor="text1"/>
                <w:sz w:val="18"/>
                <w:szCs w:val="18"/>
              </w:rPr>
              <w:t>Brautigam</w:t>
            </w:r>
            <w:proofErr w:type="spellEnd"/>
          </w:p>
          <w:p w:rsidR="00646AEC" w:rsidRDefault="001E744A" w:rsidP="004C0142">
            <w:pPr>
              <w:ind w:left="360"/>
              <w:rPr>
                <w:rStyle w:val="Hyperlink"/>
                <w:color w:val="000000" w:themeColor="text1"/>
                <w:sz w:val="18"/>
                <w:szCs w:val="18"/>
                <w:u w:val="none"/>
              </w:rPr>
            </w:pPr>
            <w:hyperlink r:id="rId11" w:history="1">
              <w:r w:rsidR="00646AEC" w:rsidRPr="000A3201">
                <w:rPr>
                  <w:rStyle w:val="Hyperlink"/>
                  <w:color w:val="000000" w:themeColor="text1"/>
                  <w:sz w:val="18"/>
                  <w:szCs w:val="18"/>
                  <w:u w:val="none"/>
                </w:rPr>
                <w:t>dbrauti@american.edu</w:t>
              </w:r>
            </w:hyperlink>
          </w:p>
          <w:p w:rsidR="00544CFD" w:rsidRDefault="00544CFD" w:rsidP="004C0142">
            <w:pPr>
              <w:ind w:left="360"/>
              <w:rPr>
                <w:rStyle w:val="Hyperlink"/>
                <w:color w:val="000000" w:themeColor="text1"/>
                <w:sz w:val="18"/>
                <w:szCs w:val="18"/>
                <w:u w:val="none"/>
              </w:rPr>
            </w:pPr>
          </w:p>
          <w:p w:rsidR="00544CFD" w:rsidRPr="000A3201" w:rsidRDefault="00544CFD" w:rsidP="00544CFD">
            <w:pPr>
              <w:rPr>
                <w:color w:val="000000" w:themeColor="text1"/>
                <w:lang w:val="en-US"/>
              </w:rPr>
            </w:pPr>
            <w:proofErr w:type="spellStart"/>
            <w:r w:rsidRPr="0092629D">
              <w:rPr>
                <w:rFonts w:cstheme="minorHAnsi"/>
                <w:sz w:val="18"/>
                <w:szCs w:val="18"/>
                <w:lang w:val="en-US"/>
              </w:rPr>
              <w:t>Petrus</w:t>
            </w:r>
            <w:proofErr w:type="spellEnd"/>
            <w:r w:rsidRPr="0092629D">
              <w:rPr>
                <w:rFonts w:cstheme="minorHAnsi"/>
                <w:sz w:val="18"/>
                <w:szCs w:val="18"/>
                <w:lang w:val="en-US"/>
              </w:rPr>
              <w:t xml:space="preserve">: excel file “land-matrix-data-errors2.xlsx” (red block: “Incorrect area values”); </w:t>
            </w:r>
            <w:r w:rsidRPr="0092629D">
              <w:rPr>
                <w:rFonts w:cstheme="minorHAnsi"/>
                <w:b/>
                <w:bCs/>
                <w:sz w:val="18"/>
                <w:szCs w:val="18"/>
                <w:lang w:val="en-US"/>
              </w:rPr>
              <w:t>comment</w:t>
            </w:r>
            <w:r w:rsidRPr="0092629D">
              <w:rPr>
                <w:rFonts w:cstheme="minorHAnsi"/>
                <w:sz w:val="18"/>
                <w:szCs w:val="18"/>
                <w:lang w:val="en-US"/>
              </w:rPr>
              <w:t>:</w:t>
            </w:r>
            <w:r>
              <w:rPr>
                <w:rFonts w:cstheme="minorHAnsi"/>
                <w:sz w:val="18"/>
                <w:szCs w:val="18"/>
                <w:lang w:val="en-US"/>
              </w:rPr>
              <w:t xml:space="preserve"> </w:t>
            </w:r>
            <w:r w:rsidR="005554B8">
              <w:rPr>
                <w:rFonts w:cstheme="minorHAnsi"/>
                <w:sz w:val="18"/>
                <w:szCs w:val="18"/>
                <w:lang w:val="en-US"/>
              </w:rPr>
              <w:t>“</w:t>
            </w:r>
            <w:r w:rsidR="005554B8" w:rsidRPr="005554B8">
              <w:rPr>
                <w:rFonts w:cstheme="minorHAnsi"/>
                <w:sz w:val="18"/>
                <w:szCs w:val="18"/>
                <w:lang w:val="en-US"/>
              </w:rPr>
              <w:t>100,000 ha was acquired</w:t>
            </w:r>
            <w:r w:rsidR="005554B8">
              <w:rPr>
                <w:rFonts w:cstheme="minorHAnsi"/>
                <w:sz w:val="18"/>
                <w:szCs w:val="18"/>
                <w:lang w:val="en-US"/>
              </w:rPr>
              <w:t>”</w:t>
            </w:r>
          </w:p>
        </w:tc>
        <w:tc>
          <w:tcPr>
            <w:tcW w:w="3544" w:type="dxa"/>
          </w:tcPr>
          <w:p w:rsidR="00646AEC" w:rsidRPr="000A3201" w:rsidRDefault="00646AEC" w:rsidP="00C465F9">
            <w:pPr>
              <w:rPr>
                <w:color w:val="000000" w:themeColor="text1"/>
                <w:sz w:val="18"/>
                <w:szCs w:val="18"/>
                <w:lang w:val="en-US"/>
              </w:rPr>
            </w:pPr>
            <w:r w:rsidRPr="000A3201">
              <w:rPr>
                <w:color w:val="000000" w:themeColor="text1"/>
                <w:sz w:val="18"/>
                <w:szCs w:val="18"/>
                <w:lang w:val="en-US"/>
              </w:rPr>
              <w:lastRenderedPageBreak/>
              <w:t xml:space="preserve">“unverified press reports”: How to react on this? Press reports ARE the kind of sources we use and we decided to attribute a reliability ranking of 1 to cases “simply” reported in the press…. </w:t>
            </w:r>
          </w:p>
          <w:p w:rsidR="00646AEC" w:rsidRPr="000A3201" w:rsidRDefault="00646AEC" w:rsidP="00C465F9">
            <w:pPr>
              <w:rPr>
                <w:color w:val="000000" w:themeColor="text1"/>
                <w:sz w:val="18"/>
                <w:szCs w:val="18"/>
                <w:lang w:val="en-US"/>
              </w:rPr>
            </w:pPr>
          </w:p>
          <w:p w:rsidR="00646AEC" w:rsidRPr="000A3201" w:rsidRDefault="00646AEC" w:rsidP="00C465F9">
            <w:pPr>
              <w:rPr>
                <w:color w:val="000000" w:themeColor="text1"/>
                <w:sz w:val="18"/>
                <w:szCs w:val="18"/>
                <w:lang w:val="en-US"/>
              </w:rPr>
            </w:pPr>
            <w:r w:rsidRPr="000A3201">
              <w:rPr>
                <w:color w:val="000000" w:themeColor="text1"/>
                <w:sz w:val="18"/>
                <w:szCs w:val="18"/>
                <w:lang w:val="en-US"/>
              </w:rPr>
              <w:t>Sources:</w:t>
            </w:r>
          </w:p>
          <w:p w:rsidR="00646AEC" w:rsidRPr="000A3201" w:rsidRDefault="00646AEC" w:rsidP="00C465F9">
            <w:pPr>
              <w:rPr>
                <w:color w:val="000000" w:themeColor="text1"/>
                <w:sz w:val="18"/>
                <w:szCs w:val="18"/>
                <w:lang w:val="en-US"/>
              </w:rPr>
            </w:pPr>
            <w:r w:rsidRPr="000A3201">
              <w:rPr>
                <w:color w:val="000000" w:themeColor="text1"/>
                <w:sz w:val="18"/>
                <w:szCs w:val="18"/>
                <w:lang w:val="en-US"/>
              </w:rPr>
              <w:t>Links not yet possible to edit but search results are:</w:t>
            </w:r>
          </w:p>
          <w:p w:rsidR="00646AEC" w:rsidRPr="000A3201" w:rsidRDefault="00646AEC" w:rsidP="00C465F9">
            <w:pPr>
              <w:pStyle w:val="Listenabsatz"/>
              <w:numPr>
                <w:ilvl w:val="0"/>
                <w:numId w:val="3"/>
              </w:numPr>
              <w:rPr>
                <w:color w:val="000000" w:themeColor="text1"/>
                <w:sz w:val="18"/>
                <w:szCs w:val="18"/>
                <w:lang w:val="en-US"/>
              </w:rPr>
            </w:pPr>
            <w:r w:rsidRPr="000A3201">
              <w:rPr>
                <w:color w:val="000000" w:themeColor="text1"/>
                <w:sz w:val="18"/>
                <w:szCs w:val="18"/>
                <w:lang w:val="en-US"/>
              </w:rPr>
              <w:t>WB Link (2nd last) retrieved: http://siteresources.worldbank.org/EXTARD/Resources/336681-1236436879081/5893311-1271205116054/MpoyiPresentation.pdf</w:t>
            </w:r>
          </w:p>
          <w:p w:rsidR="00646AEC" w:rsidRPr="000A3201" w:rsidRDefault="00646AEC" w:rsidP="00C465F9">
            <w:pPr>
              <w:pStyle w:val="Listenabsatz"/>
              <w:numPr>
                <w:ilvl w:val="0"/>
                <w:numId w:val="3"/>
              </w:numPr>
              <w:rPr>
                <w:color w:val="000000" w:themeColor="text1"/>
                <w:sz w:val="18"/>
                <w:szCs w:val="18"/>
                <w:lang w:val="en-US"/>
              </w:rPr>
            </w:pPr>
            <w:r w:rsidRPr="000A3201">
              <w:rPr>
                <w:color w:val="000000" w:themeColor="text1"/>
                <w:sz w:val="18"/>
                <w:szCs w:val="18"/>
                <w:lang w:val="en-US"/>
              </w:rPr>
              <w:t>Link to CPL blog not recovered… Delete (?)</w:t>
            </w:r>
          </w:p>
          <w:p w:rsidR="00646AEC" w:rsidRPr="000A3201" w:rsidRDefault="00646AEC" w:rsidP="00D303AE">
            <w:pPr>
              <w:pStyle w:val="Listenabsatz"/>
              <w:numPr>
                <w:ilvl w:val="0"/>
                <w:numId w:val="3"/>
              </w:numPr>
              <w:rPr>
                <w:color w:val="000000" w:themeColor="text1"/>
                <w:sz w:val="18"/>
                <w:szCs w:val="18"/>
                <w:lang w:val="en-US"/>
              </w:rPr>
            </w:pPr>
            <w:r w:rsidRPr="000A3201">
              <w:rPr>
                <w:color w:val="000000" w:themeColor="text1"/>
                <w:sz w:val="18"/>
                <w:szCs w:val="18"/>
                <w:lang w:val="en-US"/>
              </w:rPr>
              <w:t xml:space="preserve">The company’s statement: </w:t>
            </w:r>
            <w:r w:rsidR="007E033F">
              <w:fldChar w:fldCharType="begin"/>
            </w:r>
            <w:r w:rsidR="007E033F" w:rsidRPr="007E033F">
              <w:rPr>
                <w:lang w:val="en-US"/>
                <w:rPrChange w:id="9" w:author="Hoss, Anne" w:date="2012-11-28T16:04:00Z">
                  <w:rPr/>
                </w:rPrChange>
              </w:rPr>
              <w:instrText xml:space="preserve"> HYPERLINK "http://www.zte-e.com/en/prod_js.aspx?ID=738" </w:instrText>
            </w:r>
            <w:r w:rsidR="007E033F">
              <w:fldChar w:fldCharType="separate"/>
            </w:r>
            <w:r w:rsidRPr="000A3201">
              <w:rPr>
                <w:rStyle w:val="Hyperlink"/>
                <w:color w:val="000000" w:themeColor="text1"/>
                <w:sz w:val="18"/>
                <w:szCs w:val="18"/>
                <w:u w:val="none"/>
                <w:lang w:val="en-US"/>
              </w:rPr>
              <w:t>http://www.zte-e.com/en/prod_js.aspx?ID=738</w:t>
            </w:r>
            <w:r w:rsidR="007E033F">
              <w:rPr>
                <w:rStyle w:val="Hyperlink"/>
                <w:color w:val="000000" w:themeColor="text1"/>
                <w:sz w:val="18"/>
                <w:szCs w:val="18"/>
                <w:u w:val="none"/>
                <w:lang w:val="en-US"/>
              </w:rPr>
              <w:fldChar w:fldCharType="end"/>
            </w:r>
          </w:p>
          <w:p w:rsidR="00646AEC" w:rsidRPr="000A3201" w:rsidRDefault="00646AEC" w:rsidP="00D34BF7">
            <w:pPr>
              <w:pStyle w:val="Listenabsatz"/>
              <w:numPr>
                <w:ilvl w:val="0"/>
                <w:numId w:val="3"/>
              </w:num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xml:space="preserve"> argumentation: </w:t>
            </w:r>
            <w:hyperlink r:id="rId12" w:history="1">
              <w:r w:rsidRPr="000A3201">
                <w:rPr>
                  <w:rStyle w:val="Hyperlink"/>
                  <w:color w:val="000000" w:themeColor="text1"/>
                  <w:sz w:val="18"/>
                  <w:szCs w:val="18"/>
                  <w:u w:val="none"/>
                  <w:lang w:val="en-US"/>
                </w:rPr>
                <w:t>http://farmlandgrab.org/post/view/20429</w:t>
              </w:r>
            </w:hyperlink>
          </w:p>
          <w:p w:rsidR="00646AEC" w:rsidRPr="000A3201" w:rsidRDefault="00646AEC" w:rsidP="00C465F9">
            <w:pPr>
              <w:rPr>
                <w:color w:val="000000" w:themeColor="text1"/>
                <w:sz w:val="18"/>
                <w:szCs w:val="18"/>
                <w:lang w:val="en-US"/>
              </w:rPr>
            </w:pPr>
          </w:p>
          <w:p w:rsidR="00646AEC" w:rsidRPr="000A3201" w:rsidRDefault="00646AEC" w:rsidP="00C465F9">
            <w:pPr>
              <w:rPr>
                <w:color w:val="000000" w:themeColor="text1"/>
                <w:sz w:val="18"/>
                <w:szCs w:val="18"/>
                <w:lang w:val="en-US"/>
              </w:rPr>
            </w:pPr>
            <w:r w:rsidRPr="000A3201">
              <w:rPr>
                <w:color w:val="000000" w:themeColor="text1"/>
                <w:sz w:val="18"/>
                <w:szCs w:val="18"/>
                <w:lang w:val="en-US"/>
              </w:rPr>
              <w:t xml:space="preserve">Bogus/Failed deal criticism (repeated by others!): </w:t>
            </w:r>
          </w:p>
          <w:p w:rsidR="00646AEC" w:rsidRPr="000A3201" w:rsidRDefault="00646AEC" w:rsidP="00C465F9">
            <w:pPr>
              <w:rPr>
                <w:color w:val="000000" w:themeColor="text1"/>
                <w:sz w:val="18"/>
                <w:szCs w:val="18"/>
                <w:lang w:val="en-US"/>
              </w:rPr>
            </w:pPr>
            <w:r w:rsidRPr="000A3201">
              <w:rPr>
                <w:color w:val="000000" w:themeColor="text1"/>
                <w:sz w:val="18"/>
                <w:szCs w:val="18"/>
                <w:lang w:val="en-US"/>
              </w:rPr>
              <w:t>Editing of variables “CONTRACT STATUS” and “IMPLEMENTATION STATUS” not yet possible but results so far:</w:t>
            </w:r>
          </w:p>
          <w:p w:rsidR="00646AEC" w:rsidRPr="000A3201" w:rsidRDefault="00646AEC" w:rsidP="00C465F9">
            <w:pPr>
              <w:rPr>
                <w:color w:val="000000" w:themeColor="text1"/>
                <w:sz w:val="18"/>
                <w:szCs w:val="18"/>
                <w:lang w:val="en-US"/>
              </w:rPr>
            </w:pPr>
            <w:r w:rsidRPr="000A3201">
              <w:rPr>
                <w:color w:val="000000" w:themeColor="text1"/>
                <w:sz w:val="18"/>
                <w:szCs w:val="18"/>
                <w:lang w:val="en-US"/>
              </w:rPr>
              <w:t xml:space="preserve">In database “STATE AS REPORTED = 2”, i.e. contract completed. Result of source check: </w:t>
            </w:r>
          </w:p>
          <w:p w:rsidR="00646AEC" w:rsidRPr="000A3201" w:rsidRDefault="00646AEC" w:rsidP="00C465F9">
            <w:pPr>
              <w:pStyle w:val="Listenabsatz"/>
              <w:numPr>
                <w:ilvl w:val="0"/>
                <w:numId w:val="4"/>
              </w:numPr>
              <w:rPr>
                <w:color w:val="000000" w:themeColor="text1"/>
                <w:sz w:val="18"/>
                <w:szCs w:val="18"/>
                <w:lang w:val="en-US"/>
              </w:rPr>
            </w:pPr>
            <w:r w:rsidRPr="000A3201">
              <w:rPr>
                <w:color w:val="000000" w:themeColor="text1"/>
                <w:sz w:val="18"/>
                <w:szCs w:val="18"/>
                <w:lang w:val="en-US"/>
              </w:rPr>
              <w:t>“Contract signed” according to GTZ Report. Add link: GTZ. 2009a. “Foreign Direct Investment (FDI) in Land in Developing Countries”. Division 45, Agriculture, Fisheries and Food, Federal Ministry for Economic Cooperation and Development, Bonn.</w:t>
            </w:r>
          </w:p>
          <w:p w:rsidR="00646AEC" w:rsidRPr="000A3201" w:rsidRDefault="00646AEC" w:rsidP="00C465F9">
            <w:pPr>
              <w:pStyle w:val="Listenabsatz"/>
              <w:numPr>
                <w:ilvl w:val="0"/>
                <w:numId w:val="4"/>
              </w:numPr>
              <w:rPr>
                <w:color w:val="000000" w:themeColor="text1"/>
                <w:sz w:val="18"/>
                <w:szCs w:val="18"/>
                <w:lang w:val="en-US"/>
              </w:rPr>
            </w:pPr>
            <w:r w:rsidRPr="000A3201">
              <w:rPr>
                <w:color w:val="000000" w:themeColor="text1"/>
                <w:sz w:val="18"/>
                <w:szCs w:val="18"/>
                <w:lang w:val="en-US"/>
              </w:rPr>
              <w:t>“Contract pending” according to all other sources, even more recent ones than GTZ report.</w:t>
            </w:r>
          </w:p>
          <w:p w:rsidR="00646AEC" w:rsidRPr="000A3201" w:rsidRDefault="00646AEC" w:rsidP="00D303AE">
            <w:pPr>
              <w:pStyle w:val="Listenabsatz"/>
              <w:numPr>
                <w:ilvl w:val="0"/>
                <w:numId w:val="4"/>
              </w:numPr>
              <w:rPr>
                <w:color w:val="000000" w:themeColor="text1"/>
                <w:sz w:val="18"/>
                <w:szCs w:val="18"/>
                <w:lang w:val="en-US"/>
              </w:rPr>
            </w:pPr>
            <w:r w:rsidRPr="000A3201">
              <w:rPr>
                <w:color w:val="000000" w:themeColor="text1"/>
                <w:sz w:val="18"/>
                <w:szCs w:val="18"/>
                <w:lang w:val="en-US"/>
              </w:rPr>
              <w:t xml:space="preserve">Additional search on contract status: </w:t>
            </w:r>
            <w:r w:rsidRPr="000A3201">
              <w:rPr>
                <w:color w:val="000000" w:themeColor="text1"/>
                <w:sz w:val="18"/>
                <w:szCs w:val="18"/>
                <w:lang w:val="en-US"/>
              </w:rPr>
              <w:lastRenderedPageBreak/>
              <w:t xml:space="preserve">blog by Deborah </w:t>
            </w:r>
            <w:proofErr w:type="spellStart"/>
            <w:r w:rsidRPr="000A3201">
              <w:rPr>
                <w:color w:val="000000" w:themeColor="text1"/>
                <w:sz w:val="18"/>
                <w:szCs w:val="18"/>
                <w:lang w:val="en-US"/>
              </w:rPr>
              <w:t>Brautigam</w:t>
            </w:r>
            <w:proofErr w:type="spellEnd"/>
            <w:r w:rsidRPr="000A3201">
              <w:rPr>
                <w:color w:val="000000" w:themeColor="text1"/>
                <w:sz w:val="18"/>
                <w:szCs w:val="18"/>
                <w:lang w:val="en-US"/>
              </w:rPr>
              <w:t xml:space="preserve"> and others. Result to my mind: There has been a </w:t>
            </w:r>
            <w:proofErr w:type="spellStart"/>
            <w:r w:rsidRPr="000A3201">
              <w:rPr>
                <w:color w:val="000000" w:themeColor="text1"/>
                <w:sz w:val="18"/>
                <w:szCs w:val="18"/>
                <w:lang w:val="en-US"/>
              </w:rPr>
              <w:t>MoU</w:t>
            </w:r>
            <w:proofErr w:type="spellEnd"/>
            <w:r w:rsidRPr="000A3201">
              <w:rPr>
                <w:color w:val="000000" w:themeColor="text1"/>
                <w:sz w:val="18"/>
                <w:szCs w:val="18"/>
                <w:lang w:val="en-US"/>
              </w:rPr>
              <w:t xml:space="preserve"> (i.e. contract signed, right?) but we don’t know on how many hectares etc. and it seems that the implementation has not started yet. How to classify the deal and how to communicate this? GENERAL QUESTIONS REGARDING STRATEGY ON FAILED DEALS </w:t>
            </w:r>
          </w:p>
          <w:p w:rsidR="00646AEC" w:rsidRPr="000A3201" w:rsidRDefault="00646AEC" w:rsidP="00D303AE">
            <w:pPr>
              <w:pStyle w:val="Listenabsatz"/>
              <w:numPr>
                <w:ilvl w:val="0"/>
                <w:numId w:val="4"/>
              </w:numPr>
              <w:rPr>
                <w:color w:val="000000" w:themeColor="text1"/>
                <w:sz w:val="18"/>
                <w:szCs w:val="18"/>
                <w:lang w:val="en-US"/>
              </w:rPr>
            </w:pPr>
            <w:r w:rsidRPr="000A3201">
              <w:rPr>
                <w:color w:val="000000" w:themeColor="text1"/>
                <w:sz w:val="18"/>
                <w:szCs w:val="18"/>
                <w:lang w:val="en-US"/>
              </w:rPr>
              <w:t>The company itself talks about 10 ha.</w:t>
            </w:r>
          </w:p>
          <w:p w:rsidR="00646AEC" w:rsidRPr="000A3201" w:rsidRDefault="00646AEC" w:rsidP="00F01D40">
            <w:pPr>
              <w:rPr>
                <w:color w:val="000000" w:themeColor="text1"/>
                <w:lang w:val="en-US"/>
              </w:rPr>
            </w:pPr>
          </w:p>
        </w:tc>
        <w:tc>
          <w:tcPr>
            <w:tcW w:w="1275" w:type="dxa"/>
          </w:tcPr>
          <w:p w:rsidR="00646AEC" w:rsidRPr="000A3201" w:rsidRDefault="00646AEC">
            <w:pPr>
              <w:rPr>
                <w:color w:val="000000" w:themeColor="text1"/>
                <w:sz w:val="18"/>
                <w:szCs w:val="18"/>
                <w:lang w:val="en-US"/>
              </w:rPr>
            </w:pPr>
            <w:r w:rsidRPr="000A3201">
              <w:rPr>
                <w:color w:val="000000" w:themeColor="text1"/>
                <w:sz w:val="18"/>
                <w:szCs w:val="18"/>
                <w:lang w:val="en-US"/>
              </w:rPr>
              <w:lastRenderedPageBreak/>
              <w:t>Reliability 1 to 0</w:t>
            </w:r>
          </w:p>
        </w:tc>
        <w:tc>
          <w:tcPr>
            <w:tcW w:w="1134" w:type="dxa"/>
          </w:tcPr>
          <w:p w:rsidR="00646AEC" w:rsidRPr="000A3201" w:rsidRDefault="00646AEC">
            <w:pPr>
              <w:rPr>
                <w:color w:val="000000" w:themeColor="text1"/>
                <w:sz w:val="18"/>
                <w:szCs w:val="18"/>
                <w:lang w:val="en-US"/>
              </w:rPr>
            </w:pPr>
            <w:r w:rsidRPr="000A3201">
              <w:rPr>
                <w:color w:val="000000" w:themeColor="text1"/>
                <w:sz w:val="18"/>
                <w:szCs w:val="18"/>
                <w:lang w:val="en-US"/>
              </w:rPr>
              <w:t>21.05.2012</w:t>
            </w:r>
          </w:p>
        </w:tc>
        <w:tc>
          <w:tcPr>
            <w:tcW w:w="709" w:type="dxa"/>
          </w:tcPr>
          <w:p w:rsidR="00646AEC" w:rsidRPr="000A3201" w:rsidRDefault="00646AEC">
            <w:pPr>
              <w:rPr>
                <w:color w:val="000000" w:themeColor="text1"/>
                <w:sz w:val="18"/>
                <w:szCs w:val="18"/>
                <w:lang w:val="en-US"/>
              </w:rPr>
            </w:pPr>
            <w:r w:rsidRPr="000A3201">
              <w:rPr>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Reliability changed to 0</w:t>
            </w:r>
          </w:p>
          <w:p w:rsidR="00646AEC" w:rsidRPr="000A3201" w:rsidRDefault="00646AEC">
            <w:pPr>
              <w:rPr>
                <w:rFonts w:cstheme="minorHAnsi"/>
                <w:color w:val="000000" w:themeColor="text1"/>
                <w:sz w:val="18"/>
                <w:szCs w:val="18"/>
                <w:lang w:val="en-US"/>
              </w:rPr>
            </w:pPr>
          </w:p>
          <w:p w:rsidR="00646AEC" w:rsidRPr="000A3201" w:rsidRDefault="00646AEC" w:rsidP="00A25443">
            <w:pPr>
              <w:rPr>
                <w:color w:val="000000" w:themeColor="text1"/>
                <w:sz w:val="18"/>
                <w:szCs w:val="18"/>
                <w:lang w:val="en-US"/>
              </w:rPr>
            </w:pPr>
          </w:p>
        </w:tc>
        <w:tc>
          <w:tcPr>
            <w:tcW w:w="1134" w:type="dxa"/>
          </w:tcPr>
          <w:p w:rsidR="00646AEC" w:rsidRDefault="00646AEC">
            <w:pPr>
              <w:rPr>
                <w:sz w:val="18"/>
                <w:szCs w:val="18"/>
                <w:lang w:val="en-US"/>
              </w:rPr>
            </w:pPr>
          </w:p>
        </w:tc>
      </w:tr>
      <w:tr w:rsidR="00646AEC" w:rsidRPr="007E07BB"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1989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Democratic Republic of the Congo</w:t>
            </w:r>
          </w:p>
        </w:tc>
        <w:tc>
          <w:tcPr>
            <w:tcW w:w="3166"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 xml:space="preserve">Submitted by Brent (not verified) on Mon, 21/05/2012 - 4:41pm. </w:t>
            </w:r>
          </w:p>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 xml:space="preserve">How can this one not be deleted yet?? It’s the biggest rubbish entry. The author was referring to the ZTE deal, which doesn’t exist of that magnitude. Kindly remove this one </w:t>
            </w:r>
            <w:proofErr w:type="spellStart"/>
            <w:r w:rsidRPr="000A3201">
              <w:rPr>
                <w:rFonts w:cstheme="minorHAnsi"/>
                <w:color w:val="000000" w:themeColor="text1"/>
                <w:sz w:val="18"/>
                <w:szCs w:val="18"/>
                <w:lang w:val="en-US"/>
              </w:rPr>
              <w:t>asap</w:t>
            </w:r>
            <w:proofErr w:type="spellEnd"/>
            <w:r w:rsidRPr="000A3201">
              <w:rPr>
                <w:rFonts w:cstheme="minorHAnsi"/>
                <w:color w:val="000000" w:themeColor="text1"/>
                <w:sz w:val="18"/>
                <w:szCs w:val="18"/>
                <w:lang w:val="en-US"/>
              </w:rPr>
              <w:t>. It is severely misrepresenting the severity of the Congo land grabs.</w:t>
            </w:r>
          </w:p>
          <w:p w:rsidR="00646AEC" w:rsidRPr="000A3201" w:rsidRDefault="00646AEC">
            <w:pPr>
              <w:rPr>
                <w:rFonts w:cstheme="minorHAnsi"/>
                <w:color w:val="000000" w:themeColor="text1"/>
                <w:sz w:val="18"/>
                <w:szCs w:val="18"/>
                <w:lang w:val="en-GB"/>
              </w:rPr>
            </w:pPr>
          </w:p>
        </w:tc>
        <w:tc>
          <w:tcPr>
            <w:tcW w:w="3544" w:type="dxa"/>
          </w:tcPr>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Big deal over 200000 hectares checked by Mathieu</w:t>
            </w:r>
          </w:p>
          <w:p w:rsidR="00646AEC" w:rsidRPr="000A3201" w:rsidRDefault="00646AEC" w:rsidP="00AE4C3A">
            <w:pPr>
              <w:rPr>
                <w:rFonts w:cstheme="minorHAnsi"/>
                <w:color w:val="000000" w:themeColor="text1"/>
                <w:sz w:val="18"/>
                <w:szCs w:val="18"/>
                <w:lang w:val="en-US"/>
              </w:rPr>
            </w:pPr>
          </w:p>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Source not reliable</w:t>
            </w:r>
          </w:p>
        </w:tc>
        <w:tc>
          <w:tcPr>
            <w:tcW w:w="1275" w:type="dxa"/>
          </w:tcPr>
          <w:p w:rsidR="00646AEC" w:rsidRPr="000A3201" w:rsidRDefault="00646AEC" w:rsidP="00927B63">
            <w:pPr>
              <w:rPr>
                <w:rFonts w:cstheme="minorHAnsi"/>
                <w:color w:val="000000" w:themeColor="text1"/>
                <w:sz w:val="18"/>
                <w:szCs w:val="18"/>
                <w:lang w:val="en-US"/>
              </w:rPr>
            </w:pPr>
            <w:r w:rsidRPr="000A3201">
              <w:rPr>
                <w:rFonts w:cstheme="minorHAnsi"/>
                <w:color w:val="000000" w:themeColor="text1"/>
                <w:sz w:val="18"/>
                <w:szCs w:val="18"/>
                <w:lang w:val="en-US"/>
              </w:rPr>
              <w:t>Reliability: 1 to 0</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Reliability changed to 0</w:t>
            </w:r>
          </w:p>
        </w:tc>
        <w:tc>
          <w:tcPr>
            <w:tcW w:w="1134" w:type="dxa"/>
          </w:tcPr>
          <w:p w:rsidR="00646AEC"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commentRangeStart w:id="10"/>
            <w:r w:rsidRPr="000A3201">
              <w:rPr>
                <w:rFonts w:cstheme="minorHAnsi"/>
                <w:color w:val="000000" w:themeColor="text1"/>
                <w:sz w:val="18"/>
                <w:szCs w:val="18"/>
                <w:lang w:val="en-US"/>
              </w:rPr>
              <w:t>1991</w:t>
            </w:r>
            <w:commentRangeEnd w:id="10"/>
            <w:r w:rsidR="007E033F">
              <w:rPr>
                <w:rStyle w:val="Kommentarzeichen"/>
              </w:rPr>
              <w:commentReference w:id="10"/>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Democratic Republic of the Congo</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Duplication of 2038</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r w:rsidRPr="007F0865">
              <w:rPr>
                <w:rFonts w:cstheme="minorHAnsi"/>
                <w:color w:val="FF0000"/>
                <w:sz w:val="18"/>
                <w:szCs w:val="18"/>
                <w:lang w:val="en-US"/>
              </w:rPr>
              <w:t xml:space="preserve">Really duplicates? </w:t>
            </w:r>
            <w:r>
              <w:rPr>
                <w:rFonts w:cstheme="minorHAnsi"/>
                <w:sz w:val="18"/>
                <w:szCs w:val="18"/>
                <w:lang w:val="en-US"/>
              </w:rPr>
              <w:t>(different target countries and investor information)</w:t>
            </w:r>
          </w:p>
        </w:tc>
      </w:tr>
      <w:tr w:rsidR="00646AEC" w:rsidRPr="00EB01A3"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1995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Democratic Republic of the Congo</w:t>
            </w:r>
          </w:p>
        </w:tc>
        <w:tc>
          <w:tcPr>
            <w:tcW w:w="3166"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“This is a smallholder reforestation project, not a plantation project” (see : excel file “land-matrix-data-errors2.xlsx”, dark red cases: “incorrect information”)</w:t>
            </w:r>
          </w:p>
        </w:tc>
        <w:tc>
          <w:tcPr>
            <w:tcW w:w="3544" w:type="dxa"/>
          </w:tcPr>
          <w:p w:rsidR="00646AEC" w:rsidRPr="000A3201" w:rsidRDefault="00646AEC">
            <w:pPr>
              <w:rPr>
                <w:rFonts w:cstheme="minorHAnsi"/>
                <w:color w:val="000000" w:themeColor="text1"/>
                <w:sz w:val="18"/>
                <w:szCs w:val="18"/>
                <w:lang w:val="en-US"/>
              </w:rPr>
            </w:pPr>
            <w:r w:rsidRPr="000A3201">
              <w:rPr>
                <w:color w:val="000000" w:themeColor="text1"/>
                <w:sz w:val="18"/>
                <w:szCs w:val="18"/>
                <w:lang w:val="en-US"/>
              </w:rPr>
              <w:t xml:space="preserve">Information received from Mathieu: "In fact, this is a plantation made on a land that belongs for very long time ( ) to the owner of this company who is also a tribal chief. So, even if it`s a legal concession (because this is the rule in DRC), this is de facto a private property with a title deed." This is not an </w:t>
            </w:r>
            <w:r w:rsidRPr="000A3201">
              <w:rPr>
                <w:color w:val="000000" w:themeColor="text1"/>
                <w:sz w:val="18"/>
                <w:szCs w:val="18"/>
                <w:lang w:val="en-US"/>
              </w:rPr>
              <w:lastRenderedPageBreak/>
              <w:t>acquisition realized after 2000" Email Mathieu 29.05.2012</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pPr>
              <w:rPr>
                <w:rFonts w:cstheme="minorHAnsi"/>
                <w:sz w:val="18"/>
                <w:szCs w:val="18"/>
                <w:lang w:val="en-US"/>
              </w:rPr>
            </w:pPr>
          </w:p>
        </w:tc>
      </w:tr>
      <w:tr w:rsidR="00646AEC" w:rsidRPr="007E07BB"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2011</w:t>
            </w:r>
          </w:p>
        </w:tc>
        <w:tc>
          <w:tcPr>
            <w:tcW w:w="1181" w:type="dxa"/>
          </w:tcPr>
          <w:p w:rsidR="00646AEC" w:rsidRPr="000A3201" w:rsidRDefault="00646AEC">
            <w:pPr>
              <w:rPr>
                <w:rFonts w:cstheme="minorHAnsi"/>
                <w:color w:val="000000" w:themeColor="text1"/>
                <w:sz w:val="18"/>
                <w:szCs w:val="18"/>
                <w:lang w:val="en-US"/>
              </w:rPr>
            </w:pPr>
            <w:r>
              <w:rPr>
                <w:rFonts w:cstheme="minorHAnsi"/>
                <w:color w:val="000000" w:themeColor="text1"/>
                <w:sz w:val="18"/>
                <w:szCs w:val="18"/>
                <w:lang w:val="en-US"/>
              </w:rPr>
              <w:t>Democratic Republic of the Congo</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Big deal over 200000 hectares checked by Mathieu</w:t>
            </w:r>
          </w:p>
          <w:p w:rsidR="00646AEC" w:rsidRPr="000A3201" w:rsidRDefault="00646AEC" w:rsidP="00AE4C3A">
            <w:pPr>
              <w:rPr>
                <w:rFonts w:cstheme="minorHAnsi"/>
                <w:color w:val="000000" w:themeColor="text1"/>
                <w:sz w:val="18"/>
                <w:szCs w:val="18"/>
                <w:lang w:val="en-US"/>
              </w:rPr>
            </w:pPr>
          </w:p>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This is gas prospection in open see.</w:t>
            </w:r>
          </w:p>
        </w:tc>
        <w:tc>
          <w:tcPr>
            <w:tcW w:w="1275" w:type="dxa"/>
          </w:tcPr>
          <w:p w:rsidR="00646AEC" w:rsidRPr="000A3201" w:rsidRDefault="00646AEC" w:rsidP="00927B63">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pPr>
              <w:rPr>
                <w:rFonts w:cstheme="minorHAnsi"/>
                <w:sz w:val="18"/>
                <w:szCs w:val="18"/>
                <w:lang w:val="en-US"/>
              </w:rPr>
            </w:pPr>
          </w:p>
        </w:tc>
      </w:tr>
      <w:tr w:rsidR="00646AEC" w:rsidRPr="007E07BB"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2016</w:t>
            </w:r>
          </w:p>
        </w:tc>
        <w:tc>
          <w:tcPr>
            <w:tcW w:w="1181" w:type="dxa"/>
          </w:tcPr>
          <w:p w:rsidR="00646AEC" w:rsidRPr="000A3201" w:rsidRDefault="00646AEC">
            <w:pPr>
              <w:rPr>
                <w:rFonts w:cstheme="minorHAnsi"/>
                <w:color w:val="000000" w:themeColor="text1"/>
                <w:sz w:val="18"/>
                <w:szCs w:val="18"/>
                <w:lang w:val="en-US"/>
              </w:rPr>
            </w:pPr>
            <w:r>
              <w:rPr>
                <w:rFonts w:cstheme="minorHAnsi"/>
                <w:color w:val="000000" w:themeColor="text1"/>
                <w:sz w:val="18"/>
                <w:szCs w:val="18"/>
                <w:lang w:val="en-US"/>
              </w:rPr>
              <w:t>Democratic Republic of the Congo</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Big deal over 200000 hectares checked by Mathieu</w:t>
            </w:r>
          </w:p>
          <w:p w:rsidR="00646AEC" w:rsidRPr="000A3201" w:rsidRDefault="00646AEC" w:rsidP="00AE4C3A">
            <w:pPr>
              <w:rPr>
                <w:rFonts w:cstheme="minorHAnsi"/>
                <w:color w:val="000000" w:themeColor="text1"/>
                <w:sz w:val="18"/>
                <w:szCs w:val="18"/>
                <w:lang w:val="en-US"/>
              </w:rPr>
            </w:pPr>
          </w:p>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Just an interview of a governor but no deals</w:t>
            </w:r>
          </w:p>
        </w:tc>
        <w:tc>
          <w:tcPr>
            <w:tcW w:w="1275" w:type="dxa"/>
          </w:tcPr>
          <w:p w:rsidR="00646AEC" w:rsidRPr="000A3201" w:rsidRDefault="00646AEC" w:rsidP="00927B63">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pPr>
              <w:rPr>
                <w:rFonts w:cstheme="minorHAnsi"/>
                <w:sz w:val="18"/>
                <w:szCs w:val="18"/>
                <w:lang w:val="en-US"/>
              </w:rPr>
            </w:pPr>
          </w:p>
        </w:tc>
      </w:tr>
      <w:tr w:rsidR="00646AEC" w:rsidRPr="00977BB3"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1190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977BB3">
            <w:pPr>
              <w:rPr>
                <w:rFonts w:cstheme="minorHAnsi"/>
                <w:color w:val="000000" w:themeColor="text1"/>
                <w:sz w:val="18"/>
                <w:szCs w:val="18"/>
                <w:lang w:val="en-US"/>
              </w:rPr>
            </w:pPr>
            <w:r w:rsidRPr="000A3201">
              <w:rPr>
                <w:rFonts w:cstheme="minorHAnsi"/>
                <w:color w:val="000000" w:themeColor="text1"/>
                <w:sz w:val="18"/>
                <w:szCs w:val="18"/>
                <w:lang w:val="en-US"/>
              </w:rPr>
              <w:t>Duplication of case 1189</w:t>
            </w:r>
          </w:p>
          <w:p w:rsidR="00646AEC" w:rsidRPr="000A3201" w:rsidRDefault="00646AEC" w:rsidP="00977BB3">
            <w:pPr>
              <w:rPr>
                <w:rFonts w:cstheme="minorHAnsi"/>
                <w:color w:val="000000" w:themeColor="text1"/>
                <w:sz w:val="18"/>
                <w:szCs w:val="18"/>
                <w:lang w:val="en-US"/>
              </w:rPr>
            </w:pPr>
            <w:r w:rsidRPr="000A3201">
              <w:rPr>
                <w:rFonts w:cstheme="minorHAnsi"/>
                <w:color w:val="000000" w:themeColor="text1"/>
                <w:sz w:val="18"/>
                <w:szCs w:val="18"/>
                <w:lang w:val="en-US"/>
              </w:rPr>
              <w:t xml:space="preserve">Case 1189 should be kept, and case 1190, 1253 and 2186 should be deleted. As I understood it </w:t>
            </w:r>
            <w:proofErr w:type="spellStart"/>
            <w:r w:rsidRPr="000A3201">
              <w:rPr>
                <w:rFonts w:cstheme="minorHAnsi"/>
                <w:color w:val="000000" w:themeColor="text1"/>
                <w:sz w:val="18"/>
                <w:szCs w:val="18"/>
                <w:lang w:val="en-US"/>
              </w:rPr>
              <w:t>Acazis</w:t>
            </w:r>
            <w:proofErr w:type="spellEnd"/>
            <w:r w:rsidRPr="000A3201">
              <w:rPr>
                <w:rFonts w:cstheme="minorHAnsi"/>
                <w:color w:val="000000" w:themeColor="text1"/>
                <w:sz w:val="18"/>
                <w:szCs w:val="18"/>
                <w:lang w:val="en-US"/>
              </w:rPr>
              <w:t xml:space="preserve"> leased 56,000 ha, on which they cultivate crops on 13,000 ha. So it is just one project in </w:t>
            </w:r>
            <w:proofErr w:type="spellStart"/>
            <w:r w:rsidRPr="000A3201">
              <w:rPr>
                <w:rFonts w:cstheme="minorHAnsi"/>
                <w:color w:val="000000" w:themeColor="text1"/>
                <w:sz w:val="18"/>
                <w:szCs w:val="18"/>
                <w:lang w:val="en-US"/>
              </w:rPr>
              <w:t>Oromia</w:t>
            </w:r>
            <w:proofErr w:type="spellEnd"/>
            <w:r w:rsidRPr="000A3201">
              <w:rPr>
                <w:rFonts w:cstheme="minorHAnsi"/>
                <w:color w:val="000000" w:themeColor="text1"/>
                <w:sz w:val="18"/>
                <w:szCs w:val="18"/>
                <w:lang w:val="en-US"/>
              </w:rPr>
              <w:t xml:space="preserve"> Region State. Furthermore </w:t>
            </w:r>
            <w:proofErr w:type="spellStart"/>
            <w:r w:rsidRPr="000A3201">
              <w:rPr>
                <w:rFonts w:cstheme="minorHAnsi"/>
                <w:color w:val="000000" w:themeColor="text1"/>
                <w:sz w:val="18"/>
                <w:szCs w:val="18"/>
                <w:lang w:val="en-US"/>
              </w:rPr>
              <w:t>Acazis</w:t>
            </w:r>
            <w:proofErr w:type="spellEnd"/>
            <w:r w:rsidRPr="000A3201">
              <w:rPr>
                <w:rFonts w:cstheme="minorHAnsi"/>
                <w:color w:val="000000" w:themeColor="text1"/>
                <w:sz w:val="18"/>
                <w:szCs w:val="18"/>
                <w:lang w:val="en-US"/>
              </w:rPr>
              <w:t xml:space="preserve"> AG, was formerly named Flora </w:t>
            </w:r>
            <w:proofErr w:type="spellStart"/>
            <w:r w:rsidRPr="000A3201">
              <w:rPr>
                <w:rFonts w:cstheme="minorHAnsi"/>
                <w:color w:val="000000" w:themeColor="text1"/>
                <w:sz w:val="18"/>
                <w:szCs w:val="18"/>
                <w:lang w:val="en-US"/>
              </w:rPr>
              <w:t>Ecopower</w:t>
            </w:r>
            <w:proofErr w:type="spellEnd"/>
            <w:r w:rsidRPr="000A3201">
              <w:rPr>
                <w:rFonts w:cstheme="minorHAnsi"/>
                <w:color w:val="000000" w:themeColor="text1"/>
                <w:sz w:val="18"/>
                <w:szCs w:val="18"/>
                <w:lang w:val="en-US"/>
              </w:rPr>
              <w:t xml:space="preserve">, which is a spin-off company of the Israeli </w:t>
            </w:r>
            <w:proofErr w:type="spellStart"/>
            <w:r w:rsidRPr="000A3201">
              <w:rPr>
                <w:rFonts w:cstheme="minorHAnsi"/>
                <w:color w:val="000000" w:themeColor="text1"/>
                <w:sz w:val="18"/>
                <w:szCs w:val="18"/>
                <w:lang w:val="en-US"/>
              </w:rPr>
              <w:t>Hovev</w:t>
            </w:r>
            <w:proofErr w:type="spellEnd"/>
            <w:r w:rsidRPr="000A3201">
              <w:rPr>
                <w:rFonts w:cstheme="minorHAnsi"/>
                <w:color w:val="000000" w:themeColor="text1"/>
                <w:sz w:val="18"/>
                <w:szCs w:val="18"/>
                <w:lang w:val="en-US"/>
              </w:rPr>
              <w:t xml:space="preserve"> Group. This is why case 1253 and 2186 should be deleted.</w:t>
            </w:r>
          </w:p>
        </w:tc>
        <w:tc>
          <w:tcPr>
            <w:tcW w:w="1275" w:type="dxa"/>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rsidP="003D513E">
            <w:pPr>
              <w:rPr>
                <w:rFonts w:cstheme="minorHAnsi"/>
                <w:color w:val="000000" w:themeColor="text1"/>
                <w:sz w:val="18"/>
                <w:szCs w:val="18"/>
                <w:lang w:val="en-US"/>
              </w:rPr>
            </w:pPr>
          </w:p>
          <w:p w:rsidR="00646AEC" w:rsidRPr="000A3201" w:rsidRDefault="00646AEC" w:rsidP="003D513E">
            <w:pPr>
              <w:rPr>
                <w:rFonts w:cstheme="minorHAnsi"/>
                <w:b/>
                <w:bCs/>
                <w:color w:val="000000" w:themeColor="text1"/>
                <w:sz w:val="18"/>
                <w:szCs w:val="18"/>
                <w:lang w:val="en-US"/>
              </w:rPr>
            </w:pPr>
            <w:r w:rsidRPr="000A3201">
              <w:rPr>
                <w:rFonts w:cstheme="minorHAnsi"/>
                <w:b/>
                <w:bCs/>
                <w:color w:val="000000" w:themeColor="text1"/>
                <w:sz w:val="18"/>
                <w:szCs w:val="18"/>
                <w:lang w:val="en-US"/>
              </w:rPr>
              <w:t xml:space="preserve">Following information was transferred from case 1190 to case 1189: </w:t>
            </w:r>
          </w:p>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“Nature of the Investment”: “A (</w:t>
            </w:r>
            <w:proofErr w:type="spellStart"/>
            <w:r w:rsidRPr="000A3201">
              <w:rPr>
                <w:rFonts w:cstheme="minorHAnsi"/>
                <w:color w:val="000000" w:themeColor="text1"/>
                <w:sz w:val="18"/>
                <w:szCs w:val="18"/>
                <w:lang w:val="en-US"/>
              </w:rPr>
              <w:t>Agrofuels</w:t>
            </w:r>
            <w:proofErr w:type="spellEnd"/>
            <w:r w:rsidRPr="000A3201">
              <w:rPr>
                <w:rFonts w:cstheme="minorHAnsi"/>
                <w:color w:val="000000" w:themeColor="text1"/>
                <w:sz w:val="18"/>
                <w:szCs w:val="18"/>
                <w:lang w:val="en-US"/>
              </w:rPr>
              <w:t>)” changed to “D (Non-food agricultural commodities)”</w:t>
            </w:r>
          </w:p>
          <w:p w:rsidR="00646AEC" w:rsidRPr="000A3201" w:rsidRDefault="00646AEC" w:rsidP="003D513E">
            <w:pPr>
              <w:rPr>
                <w:rFonts w:cstheme="minorHAnsi"/>
                <w:color w:val="000000" w:themeColor="text1"/>
                <w:sz w:val="18"/>
                <w:szCs w:val="18"/>
                <w:lang w:val="en-US"/>
              </w:rPr>
            </w:pPr>
          </w:p>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“Processing/Use of Produce 3”: “CPP” added.</w:t>
            </w:r>
          </w:p>
          <w:p w:rsidR="00646AEC" w:rsidRPr="000A3201" w:rsidRDefault="00646AEC" w:rsidP="003D513E">
            <w:pPr>
              <w:rPr>
                <w:rFonts w:cstheme="minorHAnsi"/>
                <w:color w:val="000000" w:themeColor="text1"/>
                <w:sz w:val="18"/>
                <w:szCs w:val="18"/>
                <w:lang w:val="en-US"/>
              </w:rPr>
            </w:pPr>
          </w:p>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 xml:space="preserve">“Produce Exported”: “No” deleted. </w:t>
            </w:r>
          </w:p>
        </w:tc>
        <w:tc>
          <w:tcPr>
            <w:tcW w:w="1134" w:type="dxa"/>
          </w:tcPr>
          <w:p w:rsidR="00646AEC" w:rsidRDefault="00646AEC" w:rsidP="003D513E">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1194</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Default="00646AEC" w:rsidP="00D150EE">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r w:rsidR="0092368C">
              <w:rPr>
                <w:color w:val="000000" w:themeColor="text1"/>
                <w:sz w:val="18"/>
                <w:szCs w:val="18"/>
                <w:lang w:val="en-US"/>
              </w:rPr>
              <w:t xml:space="preserve"> ;</w:t>
            </w:r>
          </w:p>
          <w:p w:rsidR="0092368C" w:rsidRDefault="0092368C" w:rsidP="00D150EE">
            <w:pPr>
              <w:rPr>
                <w:color w:val="000000" w:themeColor="text1"/>
                <w:sz w:val="18"/>
                <w:szCs w:val="18"/>
                <w:lang w:val="en-US"/>
              </w:rPr>
            </w:pPr>
          </w:p>
          <w:p w:rsidR="0092368C" w:rsidRPr="000A3201" w:rsidRDefault="0092368C" w:rsidP="00D150EE">
            <w:pPr>
              <w:rPr>
                <w:rFonts w:cstheme="minorHAnsi"/>
                <w:color w:val="000000" w:themeColor="text1"/>
                <w:sz w:val="18"/>
                <w:szCs w:val="18"/>
                <w:lang w:val="en-US"/>
              </w:rPr>
            </w:pPr>
            <w:r w:rsidRPr="002F162E">
              <w:rPr>
                <w:rFonts w:cstheme="minorHAnsi"/>
                <w:sz w:val="18"/>
                <w:szCs w:val="18"/>
                <w:highlight w:val="yellow"/>
                <w:lang w:val="en-US"/>
              </w:rPr>
              <w:lastRenderedPageBreak/>
              <w:t xml:space="preserve">FIAN: error concerning </w:t>
            </w:r>
            <w:r w:rsidRPr="008C5EC0">
              <w:rPr>
                <w:rFonts w:cstheme="minorHAnsi"/>
                <w:sz w:val="18"/>
                <w:szCs w:val="18"/>
                <w:highlight w:val="yellow"/>
                <w:lang w:val="en-US"/>
              </w:rPr>
              <w:t>the name of investor</w:t>
            </w:r>
          </w:p>
        </w:tc>
        <w:tc>
          <w:tcPr>
            <w:tcW w:w="3544" w:type="dxa"/>
          </w:tcPr>
          <w:p w:rsidR="00646AEC" w:rsidRPr="000A3201" w:rsidRDefault="00646AEC" w:rsidP="006D0DBC">
            <w:pPr>
              <w:rPr>
                <w:color w:val="000000" w:themeColor="text1"/>
                <w:lang w:val="en-US"/>
              </w:rPr>
            </w:pPr>
            <w:r w:rsidRPr="000A3201">
              <w:rPr>
                <w:rFonts w:cstheme="minorHAnsi"/>
                <w:color w:val="000000" w:themeColor="text1"/>
                <w:sz w:val="18"/>
                <w:szCs w:val="18"/>
                <w:lang w:val="en-US"/>
              </w:rPr>
              <w:lastRenderedPageBreak/>
              <w:t>Only one link accessible. The link does not really coincide with the data in the MATRIX. I cannot find additional sources in the internet.</w:t>
            </w:r>
          </w:p>
          <w:p w:rsidR="00646AEC" w:rsidRPr="000A3201" w:rsidRDefault="00646AEC" w:rsidP="006D0DBC">
            <w:pPr>
              <w:rPr>
                <w:color w:val="000000" w:themeColor="text1"/>
                <w:lang w:val="en-US"/>
              </w:rPr>
            </w:pPr>
            <w:r w:rsidRPr="000A3201">
              <w:rPr>
                <w:rFonts w:cstheme="minorHAnsi"/>
                <w:color w:val="000000" w:themeColor="text1"/>
                <w:sz w:val="18"/>
                <w:szCs w:val="18"/>
                <w:lang w:val="en-US"/>
              </w:rPr>
              <w:lastRenderedPageBreak/>
              <w:t>The reliability of case 1194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w:t>
            </w:r>
          </w:p>
        </w:tc>
        <w:tc>
          <w:tcPr>
            <w:tcW w:w="1134" w:type="dxa"/>
          </w:tcPr>
          <w:p w:rsidR="00646AE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lastRenderedPageBreak/>
              <w:t>1205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1207, 1209, 1210, 1212, 1214, 1307, 1314 and 2223 are duplications of 1205. Contract on this case found in one of the duplicate entries.</w:t>
            </w:r>
          </w:p>
          <w:p w:rsidR="00646AEC" w:rsidRPr="000A3201" w:rsidRDefault="00646AEC" w:rsidP="001C07BB">
            <w:pPr>
              <w:rPr>
                <w:rFonts w:cstheme="minorHAnsi"/>
                <w:color w:val="000000" w:themeColor="text1"/>
                <w:sz w:val="18"/>
                <w:szCs w:val="18"/>
                <w:lang w:val="en-US"/>
              </w:rPr>
            </w:pPr>
          </w:p>
          <w:p w:rsidR="00646AEC" w:rsidRPr="000A3201" w:rsidRDefault="00646AEC" w:rsidP="005A5222">
            <w:pPr>
              <w:pStyle w:val="Listenabsatz"/>
              <w:numPr>
                <w:ilvl w:val="0"/>
                <w:numId w:val="8"/>
              </w:numPr>
              <w:rPr>
                <w:rFonts w:cstheme="minorHAnsi"/>
                <w:color w:val="000000" w:themeColor="text1"/>
                <w:sz w:val="18"/>
                <w:szCs w:val="18"/>
                <w:lang w:val="en-US"/>
              </w:rPr>
            </w:pPr>
            <w:r w:rsidRPr="000A3201">
              <w:rPr>
                <w:rFonts w:cstheme="minorHAnsi"/>
                <w:color w:val="000000" w:themeColor="text1"/>
                <w:sz w:val="18"/>
                <w:szCs w:val="18"/>
                <w:lang w:val="en-US"/>
              </w:rPr>
              <w:t>Following links should be added:</w:t>
            </w:r>
          </w:p>
          <w:p w:rsidR="00646AEC" w:rsidRPr="000A3201" w:rsidRDefault="007E033F" w:rsidP="00F5723F">
            <w:pPr>
              <w:pStyle w:val="Listenabsatz"/>
              <w:numPr>
                <w:ilvl w:val="1"/>
                <w:numId w:val="8"/>
              </w:numPr>
              <w:rPr>
                <w:rFonts w:cstheme="minorHAnsi"/>
                <w:color w:val="000000" w:themeColor="text1"/>
                <w:sz w:val="18"/>
                <w:szCs w:val="18"/>
                <w:lang w:val="fr-FR"/>
              </w:rPr>
            </w:pPr>
            <w:r>
              <w:fldChar w:fldCharType="begin"/>
            </w:r>
            <w:r w:rsidRPr="007E033F">
              <w:rPr>
                <w:lang w:val="fr-FR"/>
                <w:rPrChange w:id="11" w:author="Hoss, Anne" w:date="2012-11-28T16:04:00Z">
                  <w:rPr/>
                </w:rPrChange>
              </w:rPr>
              <w:instrText xml:space="preserve"> HYPERLINK "http://farmlandgrab.org/uploads/attachment/Karuturi-Agreement.pdf" </w:instrText>
            </w:r>
            <w:r>
              <w:fldChar w:fldCharType="separate"/>
            </w:r>
            <w:r w:rsidR="00646AEC" w:rsidRPr="000A3201">
              <w:rPr>
                <w:rStyle w:val="Hyperlink"/>
                <w:rFonts w:cstheme="minorHAnsi"/>
                <w:color w:val="000000" w:themeColor="text1"/>
                <w:sz w:val="18"/>
                <w:szCs w:val="18"/>
                <w:u w:val="none"/>
                <w:lang w:val="fr-FR"/>
              </w:rPr>
              <w:t>http://farmlandgrab.org/uploads/attachment/Karuturi-Agreement.pdf</w:t>
            </w:r>
            <w:r>
              <w:rPr>
                <w:rStyle w:val="Hyperlink"/>
                <w:rFonts w:cstheme="minorHAnsi"/>
                <w:color w:val="000000" w:themeColor="text1"/>
                <w:sz w:val="18"/>
                <w:szCs w:val="18"/>
                <w:u w:val="none"/>
                <w:lang w:val="fr-FR"/>
              </w:rPr>
              <w:fldChar w:fldCharType="end"/>
            </w:r>
            <w:r w:rsidR="00646AEC" w:rsidRPr="000A3201">
              <w:rPr>
                <w:rFonts w:cstheme="minorHAnsi"/>
                <w:color w:val="000000" w:themeColor="text1"/>
                <w:sz w:val="18"/>
                <w:szCs w:val="18"/>
                <w:lang w:val="fr-FR"/>
              </w:rPr>
              <w:t xml:space="preserve"> (</w:t>
            </w:r>
            <w:proofErr w:type="spellStart"/>
            <w:r w:rsidR="00646AEC" w:rsidRPr="000A3201">
              <w:rPr>
                <w:rFonts w:cstheme="minorHAnsi"/>
                <w:color w:val="000000" w:themeColor="text1"/>
                <w:sz w:val="18"/>
                <w:szCs w:val="18"/>
                <w:lang w:val="fr-FR"/>
              </w:rPr>
              <w:t>contract</w:t>
            </w:r>
            <w:proofErr w:type="spellEnd"/>
            <w:r w:rsidR="00646AEC" w:rsidRPr="000A3201">
              <w:rPr>
                <w:rFonts w:cstheme="minorHAnsi"/>
                <w:color w:val="000000" w:themeColor="text1"/>
                <w:sz w:val="18"/>
                <w:szCs w:val="18"/>
                <w:lang w:val="fr-FR"/>
              </w:rPr>
              <w:t>)</w:t>
            </w:r>
          </w:p>
          <w:p w:rsidR="00646AEC" w:rsidRPr="000A3201" w:rsidRDefault="007E033F" w:rsidP="005A5222">
            <w:pPr>
              <w:pStyle w:val="Listenabsatz"/>
              <w:numPr>
                <w:ilvl w:val="1"/>
                <w:numId w:val="8"/>
              </w:numPr>
              <w:rPr>
                <w:rFonts w:cstheme="minorHAnsi"/>
                <w:color w:val="000000" w:themeColor="text1"/>
                <w:sz w:val="18"/>
                <w:szCs w:val="18"/>
                <w:lang w:val="fr-FR"/>
              </w:rPr>
            </w:pPr>
            <w:r>
              <w:fldChar w:fldCharType="begin"/>
            </w:r>
            <w:r w:rsidRPr="007E033F">
              <w:rPr>
                <w:lang w:val="fr-FR"/>
                <w:rPrChange w:id="12" w:author="Hoss, Anne" w:date="2012-11-28T16:04:00Z">
                  <w:rPr/>
                </w:rPrChange>
              </w:rPr>
              <w:instrText xml:space="preserve"> HYPERLINK "http://www.ethiopianreview.com/pdf/001/The-Ethiopia-Macroeconomic-Handbook-2010.pdf" </w:instrText>
            </w:r>
            <w:r>
              <w:fldChar w:fldCharType="separate"/>
            </w:r>
            <w:r w:rsidR="00646AEC" w:rsidRPr="000A3201">
              <w:rPr>
                <w:rStyle w:val="Hyperlink"/>
                <w:rFonts w:cstheme="minorHAnsi"/>
                <w:color w:val="000000" w:themeColor="text1"/>
                <w:sz w:val="18"/>
                <w:szCs w:val="18"/>
                <w:u w:val="none"/>
                <w:lang w:val="fr-FR"/>
              </w:rPr>
              <w:t>http://www.ethiopianreview.com/pdf/001/The-Ethiopia-Macroeconomic-Handbook-2010.pdf</w:t>
            </w:r>
            <w:r>
              <w:rPr>
                <w:rStyle w:val="Hyperlink"/>
                <w:rFonts w:cstheme="minorHAnsi"/>
                <w:color w:val="000000" w:themeColor="text1"/>
                <w:sz w:val="18"/>
                <w:szCs w:val="18"/>
                <w:u w:val="none"/>
                <w:lang w:val="fr-FR"/>
              </w:rPr>
              <w:fldChar w:fldCharType="end"/>
            </w:r>
          </w:p>
          <w:p w:rsidR="00646AEC" w:rsidRPr="000A3201" w:rsidRDefault="00646AEC" w:rsidP="005A5222">
            <w:pPr>
              <w:pStyle w:val="Listenabsatz"/>
              <w:numPr>
                <w:ilvl w:val="1"/>
                <w:numId w:val="8"/>
              </w:numPr>
              <w:rPr>
                <w:rFonts w:cstheme="minorHAnsi"/>
                <w:color w:val="000000" w:themeColor="text1"/>
                <w:sz w:val="18"/>
                <w:szCs w:val="18"/>
                <w:lang w:val="fr-FR"/>
              </w:rPr>
            </w:pPr>
            <w:r w:rsidRPr="000A3201">
              <w:rPr>
                <w:rFonts w:cstheme="minorHAnsi"/>
                <w:color w:val="000000" w:themeColor="text1"/>
                <w:sz w:val="18"/>
                <w:szCs w:val="18"/>
                <w:lang w:val="fr-FR"/>
              </w:rPr>
              <w:t>http://www.karuturi.com/index.php?option=com_content&amp;task=view&amp;id=32&amp;Itemid=90</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R1 to R3</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No effect </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Reliability changed to 3</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Links added (see above)</w:t>
            </w:r>
          </w:p>
        </w:tc>
        <w:tc>
          <w:tcPr>
            <w:tcW w:w="1134" w:type="dxa"/>
          </w:tcPr>
          <w:p w:rsidR="00646AEC" w:rsidRDefault="00646AEC">
            <w:pPr>
              <w:rPr>
                <w:rFonts w:cstheme="minorHAnsi"/>
                <w:sz w:val="18"/>
                <w:szCs w:val="18"/>
                <w:lang w:val="en-US"/>
              </w:rPr>
            </w:pPr>
            <w:del w:id="13" w:author="Hoss, Anne" w:date="2012-11-28T16:05:00Z">
              <w:r w:rsidDel="007E033F">
                <w:rPr>
                  <w:rFonts w:cstheme="minorHAnsi"/>
                  <w:sz w:val="18"/>
                  <w:szCs w:val="18"/>
                  <w:lang w:val="en-US"/>
                </w:rPr>
                <w:delText>No link found for 1205_5</w:delText>
              </w:r>
            </w:del>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1206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1C07BB">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1208; See documentation Siri</w:t>
            </w:r>
          </w:p>
        </w:tc>
        <w:tc>
          <w:tcPr>
            <w:tcW w:w="1275"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rsidP="00953449">
            <w:pPr>
              <w:rPr>
                <w:rFonts w:cstheme="minorHAnsi"/>
                <w:color w:val="000000" w:themeColor="text1"/>
                <w:sz w:val="18"/>
                <w:szCs w:val="18"/>
                <w:lang w:val="en-US"/>
              </w:rPr>
            </w:pPr>
            <w:r w:rsidRPr="000A3201">
              <w:rPr>
                <w:rFonts w:cstheme="minorHAnsi"/>
                <w:color w:val="000000" w:themeColor="text1"/>
                <w:sz w:val="18"/>
                <w:szCs w:val="18"/>
                <w:lang w:val="en-US"/>
              </w:rPr>
              <w:t xml:space="preserve">Information from 1206 transferred to 1208: </w:t>
            </w:r>
          </w:p>
          <w:p w:rsidR="00646AEC" w:rsidRPr="000A3201" w:rsidRDefault="00646AEC" w:rsidP="00953449">
            <w:pPr>
              <w:rPr>
                <w:rFonts w:cstheme="minorHAnsi"/>
                <w:color w:val="000000" w:themeColor="text1"/>
                <w:sz w:val="18"/>
                <w:szCs w:val="18"/>
                <w:lang w:val="en-US"/>
              </w:rPr>
            </w:pPr>
            <w:r w:rsidRPr="000A3201">
              <w:rPr>
                <w:rFonts w:cstheme="minorHAnsi"/>
                <w:color w:val="000000" w:themeColor="text1"/>
                <w:sz w:val="18"/>
                <w:szCs w:val="18"/>
                <w:lang w:val="en-US"/>
              </w:rPr>
              <w:t xml:space="preserve">Concerning specific location; produce exported to investor country/other country; water extraction; former </w:t>
            </w:r>
            <w:proofErr w:type="spellStart"/>
            <w:r w:rsidRPr="000A3201">
              <w:rPr>
                <w:rFonts w:cstheme="minorHAnsi"/>
                <w:color w:val="000000" w:themeColor="text1"/>
                <w:sz w:val="18"/>
                <w:szCs w:val="18"/>
                <w:lang w:val="en-US"/>
              </w:rPr>
              <w:t>landuser</w:t>
            </w:r>
            <w:proofErr w:type="spellEnd"/>
            <w:r w:rsidRPr="000A3201">
              <w:rPr>
                <w:rFonts w:cstheme="minorHAnsi"/>
                <w:color w:val="000000" w:themeColor="text1"/>
                <w:sz w:val="18"/>
                <w:szCs w:val="18"/>
                <w:lang w:val="en-US"/>
              </w:rPr>
              <w:t>/</w:t>
            </w:r>
            <w:proofErr w:type="spellStart"/>
            <w:r w:rsidRPr="000A3201">
              <w:rPr>
                <w:rFonts w:cstheme="minorHAnsi"/>
                <w:color w:val="000000" w:themeColor="text1"/>
                <w:sz w:val="18"/>
                <w:szCs w:val="18"/>
                <w:lang w:val="en-US"/>
              </w:rPr>
              <w:t>landuse</w:t>
            </w:r>
            <w:proofErr w:type="spellEnd"/>
            <w:r w:rsidRPr="000A3201">
              <w:rPr>
                <w:rFonts w:cstheme="minorHAnsi"/>
                <w:color w:val="000000" w:themeColor="text1"/>
                <w:sz w:val="18"/>
                <w:szCs w:val="18"/>
                <w:lang w:val="en-US"/>
              </w:rPr>
              <w:t xml:space="preserve"> (category A added); compensation; local involvement</w:t>
            </w:r>
          </w:p>
          <w:p w:rsidR="00646AEC" w:rsidRPr="000A3201" w:rsidRDefault="00646AEC" w:rsidP="00953449">
            <w:pPr>
              <w:rPr>
                <w:rFonts w:cstheme="minorHAnsi"/>
                <w:color w:val="000000" w:themeColor="text1"/>
                <w:sz w:val="18"/>
                <w:szCs w:val="18"/>
                <w:lang w:val="en-US"/>
              </w:rPr>
            </w:pPr>
          </w:p>
          <w:p w:rsidR="00646AEC" w:rsidRPr="000A3201" w:rsidRDefault="00646AEC" w:rsidP="00BD0317">
            <w:pPr>
              <w:rPr>
                <w:rFonts w:cstheme="minorHAnsi"/>
                <w:color w:val="000000" w:themeColor="text1"/>
                <w:sz w:val="18"/>
                <w:szCs w:val="18"/>
                <w:lang w:val="en-US"/>
              </w:rPr>
            </w:pPr>
            <w:r w:rsidRPr="000A3201">
              <w:rPr>
                <w:rFonts w:cstheme="minorHAnsi"/>
                <w:color w:val="000000" w:themeColor="text1"/>
                <w:sz w:val="18"/>
                <w:szCs w:val="18"/>
                <w:lang w:val="en-US"/>
              </w:rPr>
              <w:t xml:space="preserve">PDFs/links from 1206 added </w:t>
            </w:r>
            <w:r w:rsidRPr="000A3201">
              <w:rPr>
                <w:rFonts w:cstheme="minorHAnsi"/>
                <w:color w:val="000000" w:themeColor="text1"/>
                <w:sz w:val="18"/>
                <w:szCs w:val="18"/>
                <w:lang w:val="en-US"/>
              </w:rPr>
              <w:lastRenderedPageBreak/>
              <w:t>(</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columns E &amp; F)</w:t>
            </w:r>
          </w:p>
          <w:p w:rsidR="00646AEC" w:rsidRPr="000A3201" w:rsidRDefault="00646AEC" w:rsidP="00953449">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del w:id="14" w:author="Hoss, Anne" w:date="2012-11-28T16:04:00Z">
              <w:r w:rsidDel="007E033F">
                <w:rPr>
                  <w:rFonts w:cstheme="minorHAnsi"/>
                  <w:sz w:val="18"/>
                  <w:szCs w:val="18"/>
                  <w:lang w:val="en-US"/>
                </w:rPr>
                <w:lastRenderedPageBreak/>
                <w:delText xml:space="preserve">Spatial code needs to be </w:delText>
              </w:r>
              <w:commentRangeStart w:id="15"/>
              <w:r w:rsidDel="007E033F">
                <w:rPr>
                  <w:rFonts w:cstheme="minorHAnsi"/>
                  <w:sz w:val="18"/>
                  <w:szCs w:val="18"/>
                  <w:lang w:val="en-US"/>
                </w:rPr>
                <w:delText>checked</w:delText>
              </w:r>
            </w:del>
            <w:commentRangeEnd w:id="15"/>
            <w:r w:rsidR="00332DBD">
              <w:rPr>
                <w:rStyle w:val="Kommentarzeichen"/>
              </w:rPr>
              <w:commentReference w:id="15"/>
            </w: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lastRenderedPageBreak/>
              <w:t>1207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rsidP="003176E0">
            <w:pPr>
              <w:rPr>
                <w:rFonts w:cstheme="minorHAnsi"/>
                <w:color w:val="000000" w:themeColor="text1"/>
                <w:sz w:val="18"/>
                <w:szCs w:val="18"/>
                <w:lang w:val="en-US"/>
              </w:rPr>
            </w:pPr>
            <w:r w:rsidRPr="000A3201">
              <w:rPr>
                <w:rFonts w:cstheme="minorHAnsi"/>
                <w:color w:val="000000" w:themeColor="text1"/>
                <w:sz w:val="18"/>
                <w:szCs w:val="18"/>
                <w:lang w:val="en-US"/>
              </w:rPr>
              <w:t>Link from 1207 transferred to 1205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 J)</w:t>
            </w:r>
          </w:p>
        </w:tc>
        <w:tc>
          <w:tcPr>
            <w:tcW w:w="1134" w:type="dxa"/>
          </w:tcPr>
          <w:p w:rsidR="00646AEC"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1209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Links from 1209 transferred to 1205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 xml:space="preserve">References (temp), columns K, L and M) </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Remark regarding duration of the lease added (40-99 years; </w:t>
            </w:r>
            <w:r w:rsidRPr="000A3201">
              <w:rPr>
                <w:color w:val="000000" w:themeColor="text1"/>
                <w:sz w:val="20"/>
                <w:szCs w:val="20"/>
                <w:lang w:val="en-US"/>
              </w:rPr>
              <w:t>Lease periods vary</w:t>
            </w:r>
            <w:r w:rsidRPr="000A3201">
              <w:rPr>
                <w:rFonts w:cstheme="minorHAnsi"/>
                <w:color w:val="000000" w:themeColor="text1"/>
                <w:sz w:val="18"/>
                <w:szCs w:val="18"/>
                <w:lang w:val="en-US"/>
              </w:rPr>
              <w:t>)</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Information added from 1209 (produce exported to Djibouti and Kenya; respective remark also added)</w:t>
            </w:r>
          </w:p>
        </w:tc>
        <w:tc>
          <w:tcPr>
            <w:tcW w:w="1134" w:type="dxa"/>
          </w:tcPr>
          <w:p w:rsidR="00646AEC"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highlight w:val="cyan"/>
                <w:lang w:val="en-US"/>
              </w:rPr>
              <w:t>1210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Links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columns E, F and G)</w:t>
            </w:r>
          </w:p>
        </w:tc>
        <w:tc>
          <w:tcPr>
            <w:tcW w:w="1134" w:type="dxa"/>
          </w:tcPr>
          <w:p w:rsidR="00646AEC" w:rsidRDefault="00646AEC">
            <w:pPr>
              <w:rPr>
                <w:rFonts w:cstheme="minorHAnsi"/>
                <w:sz w:val="18"/>
                <w:szCs w:val="18"/>
                <w:lang w:val="en-US"/>
              </w:rPr>
            </w:pPr>
          </w:p>
        </w:tc>
      </w:tr>
      <w:tr w:rsidR="00646AEC" w:rsidRPr="00EB01A3"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lastRenderedPageBreak/>
              <w:t>1212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p>
        </w:tc>
      </w:tr>
      <w:tr w:rsidR="00646AEC" w:rsidRPr="00EB01A3" w:rsidTr="000A3201">
        <w:tc>
          <w:tcPr>
            <w:tcW w:w="581" w:type="dxa"/>
            <w:tcBorders>
              <w:bottom w:val="single" w:sz="4" w:space="0" w:color="auto"/>
            </w:tcBorders>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1214</w:t>
            </w:r>
          </w:p>
        </w:tc>
        <w:tc>
          <w:tcPr>
            <w:tcW w:w="1181" w:type="dxa"/>
            <w:tcBorders>
              <w:bottom w:val="single" w:sz="4" w:space="0" w:color="auto"/>
            </w:tcBorders>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Borders>
              <w:bottom w:val="single" w:sz="4" w:space="0" w:color="auto"/>
            </w:tcBorders>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Borders>
              <w:bottom w:val="single" w:sz="4" w:space="0" w:color="auto"/>
            </w:tcBorders>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tcBorders>
              <w:bottom w:val="single" w:sz="4" w:space="0" w:color="auto"/>
            </w:tcBorders>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Borders>
              <w:bottom w:val="single" w:sz="4" w:space="0" w:color="auto"/>
            </w:tcBorders>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Borders>
              <w:bottom w:val="single" w:sz="4" w:space="0" w:color="auto"/>
            </w:tcBorders>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Borders>
              <w:bottom w:val="single" w:sz="4" w:space="0" w:color="auto"/>
            </w:tcBorders>
          </w:tcPr>
          <w:p w:rsidR="00646AEC" w:rsidRPr="000A3201" w:rsidRDefault="00646AEC" w:rsidP="003B67CD">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Borders>
              <w:bottom w:val="single" w:sz="4" w:space="0" w:color="auto"/>
            </w:tcBorders>
          </w:tcPr>
          <w:p w:rsidR="00646AEC"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1219</w:t>
            </w:r>
          </w:p>
        </w:tc>
        <w:tc>
          <w:tcPr>
            <w:tcW w:w="1181"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1C07BB">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A21DF7" w:rsidP="00A21DF7">
            <w:pPr>
              <w:rPr>
                <w:rFonts w:cstheme="minorHAnsi"/>
                <w:color w:val="000000" w:themeColor="text1"/>
                <w:sz w:val="18"/>
                <w:szCs w:val="18"/>
                <w:lang w:val="en-US"/>
              </w:rPr>
            </w:pPr>
            <w:r>
              <w:rPr>
                <w:rFonts w:cstheme="minorHAnsi"/>
                <w:color w:val="000000" w:themeColor="text1"/>
                <w:sz w:val="18"/>
                <w:szCs w:val="18"/>
                <w:lang w:val="en-US"/>
              </w:rPr>
              <w:t>Duplication of 1229</w:t>
            </w:r>
          </w:p>
        </w:tc>
        <w:tc>
          <w:tcPr>
            <w:tcW w:w="1275"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rsidP="001C07BB">
            <w:pPr>
              <w:rPr>
                <w:rFonts w:cstheme="minorHAnsi"/>
                <w:color w:val="000000" w:themeColor="text1"/>
                <w:sz w:val="18"/>
                <w:szCs w:val="18"/>
                <w:lang w:val="en-US"/>
              </w:rPr>
            </w:pPr>
          </w:p>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No information/links needed to be transferred</w:t>
            </w:r>
          </w:p>
        </w:tc>
        <w:tc>
          <w:tcPr>
            <w:tcW w:w="1134" w:type="dxa"/>
          </w:tcPr>
          <w:p w:rsidR="00646AEC" w:rsidRDefault="00646AEC" w:rsidP="001C07BB">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highlight w:val="cyan"/>
                <w:lang w:val="en-US"/>
              </w:rPr>
              <w:t>1220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1221</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 1 </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Links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 xml:space="preserve"> References (temp), columns J and K)</w:t>
            </w:r>
          </w:p>
          <w:p w:rsidR="00646AEC" w:rsidRPr="000A3201" w:rsidRDefault="00646AEC">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del w:id="16" w:author="Hoss, Anne" w:date="2012-11-28T16:12:00Z">
              <w:r w:rsidDel="007E033F">
                <w:rPr>
                  <w:rFonts w:cstheme="minorHAnsi"/>
                  <w:sz w:val="18"/>
                  <w:szCs w:val="18"/>
                  <w:lang w:val="en-US"/>
                </w:rPr>
                <w:delText xml:space="preserve">spatial codes </w:delText>
              </w:r>
              <w:commentRangeStart w:id="17"/>
              <w:r w:rsidDel="007E033F">
                <w:rPr>
                  <w:rFonts w:cstheme="minorHAnsi"/>
                  <w:sz w:val="18"/>
                  <w:szCs w:val="18"/>
                  <w:lang w:val="en-US"/>
                </w:rPr>
                <w:delText>differ</w:delText>
              </w:r>
            </w:del>
            <w:commentRangeEnd w:id="17"/>
            <w:r w:rsidR="00332DBD">
              <w:rPr>
                <w:rStyle w:val="Kommentarzeichen"/>
              </w:rPr>
              <w:commentReference w:id="17"/>
            </w: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1223</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6D0DBC">
            <w:pPr>
              <w:rPr>
                <w:color w:val="000000" w:themeColor="text1"/>
                <w:lang w:val="en-US"/>
              </w:rPr>
            </w:pPr>
            <w:r w:rsidRPr="000A3201">
              <w:rPr>
                <w:rFonts w:cstheme="minorHAnsi"/>
                <w:color w:val="000000" w:themeColor="text1"/>
                <w:sz w:val="18"/>
                <w:szCs w:val="18"/>
                <w:lang w:val="en-US"/>
              </w:rPr>
              <w:t>Just the source the entry is based on (GLP Report) states that the Indian government has invested in an area of 1,000,000 in Ethiopia. I cannot find any other source confirming this.</w:t>
            </w:r>
          </w:p>
          <w:p w:rsidR="00646AEC" w:rsidRPr="000A3201" w:rsidRDefault="00646AEC" w:rsidP="006D0DBC">
            <w:pPr>
              <w:spacing w:after="200" w:line="276" w:lineRule="auto"/>
              <w:rPr>
                <w:color w:val="000000" w:themeColor="text1"/>
                <w:lang w:val="en-US"/>
              </w:rPr>
            </w:pPr>
            <w:r w:rsidRPr="000A3201">
              <w:rPr>
                <w:rFonts w:cstheme="minorHAnsi"/>
                <w:color w:val="000000" w:themeColor="text1"/>
                <w:sz w:val="18"/>
                <w:szCs w:val="18"/>
                <w:lang w:val="en-US"/>
              </w:rPr>
              <w:t>Maybe the reliability of case 1223 should be downgraded to 0. (GLP Report seems to be at least partially only based on newspaper articles).</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w:t>
            </w:r>
          </w:p>
        </w:tc>
        <w:tc>
          <w:tcPr>
            <w:tcW w:w="1134" w:type="dxa"/>
          </w:tcPr>
          <w:p w:rsidR="00646AEC" w:rsidRDefault="00646AEC" w:rsidP="00074DE1">
            <w:pPr>
              <w:rPr>
                <w:rFonts w:cstheme="minorHAnsi"/>
                <w:sz w:val="18"/>
                <w:szCs w:val="18"/>
                <w:highlight w:val="yellow"/>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1224</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E853FC">
            <w:pPr>
              <w:spacing w:after="200"/>
              <w:rPr>
                <w:color w:val="000000" w:themeColor="text1"/>
                <w:lang w:val="en-US"/>
              </w:rPr>
            </w:pPr>
            <w:r w:rsidRPr="000A3201">
              <w:rPr>
                <w:rFonts w:cstheme="minorHAnsi"/>
                <w:color w:val="000000" w:themeColor="text1"/>
                <w:sz w:val="18"/>
                <w:szCs w:val="18"/>
                <w:lang w:val="en-US"/>
              </w:rPr>
              <w:t>Duplication of  1222</w:t>
            </w:r>
            <w:r w:rsidRPr="000A3201">
              <w:rPr>
                <w:color w:val="000000" w:themeColor="text1"/>
                <w:lang w:val="en-US"/>
              </w:rPr>
              <w:t>.</w:t>
            </w:r>
            <w:r w:rsidRPr="000A3201">
              <w:rPr>
                <w:rFonts w:cstheme="minorHAnsi"/>
                <w:color w:val="000000" w:themeColor="text1"/>
                <w:sz w:val="18"/>
                <w:szCs w:val="18"/>
                <w:lang w:val="en-US"/>
              </w:rPr>
              <w:t>Case 1224 should be deleted.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 information added</w:t>
            </w:r>
          </w:p>
        </w:tc>
        <w:tc>
          <w:tcPr>
            <w:tcW w:w="1134" w:type="dxa"/>
          </w:tcPr>
          <w:p w:rsidR="00646AEC" w:rsidRPr="002A02DC" w:rsidRDefault="00646AEC" w:rsidP="00074DE1">
            <w:pPr>
              <w:rPr>
                <w:rFonts w:cstheme="minorHAnsi"/>
                <w:sz w:val="18"/>
                <w:szCs w:val="18"/>
                <w:highlight w:val="yellow"/>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1225</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E853FC">
            <w:pPr>
              <w:rPr>
                <w:color w:val="000000" w:themeColor="text1"/>
                <w:lang w:val="en-US"/>
              </w:rPr>
            </w:pPr>
            <w:r w:rsidRPr="000A3201">
              <w:rPr>
                <w:rFonts w:cstheme="minorHAnsi"/>
                <w:color w:val="000000" w:themeColor="text1"/>
                <w:sz w:val="18"/>
                <w:szCs w:val="18"/>
                <w:lang w:val="en-US"/>
              </w:rPr>
              <w:t>Duplication of  1222.</w:t>
            </w:r>
            <w:r w:rsidRPr="000A3201">
              <w:rPr>
                <w:color w:val="000000" w:themeColor="text1"/>
                <w:lang w:val="en-US"/>
              </w:rPr>
              <w:t xml:space="preserve"> </w:t>
            </w:r>
            <w:r w:rsidRPr="000A3201">
              <w:rPr>
                <w:rFonts w:cstheme="minorHAnsi"/>
                <w:color w:val="000000" w:themeColor="text1"/>
                <w:sz w:val="18"/>
                <w:szCs w:val="18"/>
                <w:lang w:val="en-US"/>
              </w:rPr>
              <w:t>Case 1225 should be deleted</w:t>
            </w:r>
            <w:r w:rsidRPr="000A3201">
              <w:rPr>
                <w:color w:val="000000" w:themeColor="text1"/>
                <w:lang w:val="en-US"/>
              </w:rPr>
              <w:t>.</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 information added</w:t>
            </w:r>
          </w:p>
        </w:tc>
        <w:tc>
          <w:tcPr>
            <w:tcW w:w="1134" w:type="dxa"/>
          </w:tcPr>
          <w:p w:rsidR="00646AEC" w:rsidRPr="002A02DC" w:rsidRDefault="00646AEC" w:rsidP="00074DE1">
            <w:pPr>
              <w:rPr>
                <w:rFonts w:cstheme="minorHAnsi"/>
                <w:sz w:val="18"/>
                <w:szCs w:val="18"/>
                <w:highlight w:val="yellow"/>
                <w:lang w:val="en-US"/>
              </w:rPr>
            </w:pPr>
          </w:p>
        </w:tc>
      </w:tr>
      <w:tr w:rsidR="00646AEC" w:rsidRPr="007E033F"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1237</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xml:space="preserve">: excel file “land-matrix-data-errors2.xlsx” (dark red cases: “incorrect </w:t>
            </w:r>
            <w:r w:rsidRPr="000A3201">
              <w:rPr>
                <w:color w:val="000000" w:themeColor="text1"/>
                <w:sz w:val="18"/>
                <w:szCs w:val="18"/>
                <w:lang w:val="en-US"/>
              </w:rPr>
              <w:lastRenderedPageBreak/>
              <w:t>information”)</w:t>
            </w:r>
          </w:p>
        </w:tc>
        <w:tc>
          <w:tcPr>
            <w:tcW w:w="3544" w:type="dxa"/>
          </w:tcPr>
          <w:p w:rsidR="00646AEC" w:rsidRPr="000A3201" w:rsidRDefault="00646AEC" w:rsidP="00D31BFB">
            <w:pPr>
              <w:rPr>
                <w:color w:val="000000" w:themeColor="text1"/>
                <w:lang w:val="en-US"/>
              </w:rPr>
            </w:pPr>
            <w:r w:rsidRPr="000A3201">
              <w:rPr>
                <w:rFonts w:cstheme="minorHAnsi"/>
                <w:color w:val="000000" w:themeColor="text1"/>
                <w:sz w:val="18"/>
                <w:szCs w:val="18"/>
                <w:lang w:val="en-US"/>
              </w:rPr>
              <w:lastRenderedPageBreak/>
              <w:t>Al-</w:t>
            </w:r>
            <w:proofErr w:type="spellStart"/>
            <w:r w:rsidRPr="000A3201">
              <w:rPr>
                <w:rFonts w:cstheme="minorHAnsi"/>
                <w:color w:val="000000" w:themeColor="text1"/>
                <w:sz w:val="18"/>
                <w:szCs w:val="18"/>
                <w:lang w:val="en-US"/>
              </w:rPr>
              <w:t>Amoudi</w:t>
            </w:r>
            <w:proofErr w:type="spellEnd"/>
            <w:r w:rsidRPr="000A3201">
              <w:rPr>
                <w:rFonts w:cstheme="minorHAnsi"/>
                <w:color w:val="000000" w:themeColor="text1"/>
                <w:sz w:val="18"/>
                <w:szCs w:val="18"/>
                <w:lang w:val="en-US"/>
              </w:rPr>
              <w:t xml:space="preserve"> is the owner of Saudi Star. Case 1237 is a double entry of case 1244.</w:t>
            </w:r>
          </w:p>
          <w:p w:rsidR="00646AEC" w:rsidRPr="000A3201" w:rsidRDefault="00646AEC" w:rsidP="00A21DF7">
            <w:pPr>
              <w:rPr>
                <w:color w:val="000000" w:themeColor="text1"/>
                <w:lang w:val="en-US"/>
              </w:rPr>
            </w:pPr>
            <w:r w:rsidRPr="000A3201">
              <w:rPr>
                <w:rFonts w:cstheme="minorHAnsi"/>
                <w:color w:val="000000" w:themeColor="text1"/>
                <w:sz w:val="18"/>
                <w:szCs w:val="18"/>
                <w:lang w:val="en-US"/>
              </w:rPr>
              <w:lastRenderedPageBreak/>
              <w:t xml:space="preserve">Case 1237 should be deleted. </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 information added</w:t>
            </w:r>
          </w:p>
        </w:tc>
        <w:tc>
          <w:tcPr>
            <w:tcW w:w="1134" w:type="dxa"/>
          </w:tcPr>
          <w:p w:rsidR="00646AEC" w:rsidRPr="002A02DC" w:rsidRDefault="00A21DF7" w:rsidP="00074DE1">
            <w:pPr>
              <w:rPr>
                <w:rFonts w:cstheme="minorHAnsi"/>
                <w:sz w:val="18"/>
                <w:szCs w:val="18"/>
                <w:highlight w:val="yellow"/>
                <w:lang w:val="en-US"/>
              </w:rPr>
            </w:pPr>
            <w:del w:id="18" w:author="Hoss, Anne" w:date="2012-11-28T16:13:00Z">
              <w:r w:rsidRPr="000A3201" w:rsidDel="008D3806">
                <w:rPr>
                  <w:rFonts w:cstheme="minorHAnsi"/>
                  <w:color w:val="000000" w:themeColor="text1"/>
                  <w:sz w:val="18"/>
                  <w:szCs w:val="18"/>
                  <w:lang w:val="en-US"/>
                </w:rPr>
                <w:delText xml:space="preserve">All other cases </w:delText>
              </w:r>
              <w:r w:rsidRPr="000A3201" w:rsidDel="008D3806">
                <w:rPr>
                  <w:rFonts w:cstheme="minorHAnsi"/>
                  <w:color w:val="000000" w:themeColor="text1"/>
                  <w:sz w:val="18"/>
                  <w:szCs w:val="18"/>
                  <w:lang w:val="en-US"/>
                </w:rPr>
                <w:lastRenderedPageBreak/>
                <w:delText xml:space="preserve">concerning Sheik Al-Amoudi or Saudi Star should be reviewed, I think the company only invested in an area of 10,000 ha yet and is planning to invest altogether in 500,000 ha in </w:delText>
              </w:r>
              <w:commentRangeStart w:id="19"/>
              <w:r w:rsidRPr="000A3201" w:rsidDel="008D3806">
                <w:rPr>
                  <w:rFonts w:cstheme="minorHAnsi"/>
                  <w:color w:val="000000" w:themeColor="text1"/>
                  <w:sz w:val="18"/>
                  <w:szCs w:val="18"/>
                  <w:lang w:val="en-US"/>
                </w:rPr>
                <w:delText>Ethiopia</w:delText>
              </w:r>
            </w:del>
            <w:commentRangeEnd w:id="19"/>
            <w:r w:rsidR="00332DBD">
              <w:rPr>
                <w:rStyle w:val="Kommentarzeichen"/>
              </w:rPr>
              <w:commentReference w:id="19"/>
            </w:r>
            <w:del w:id="20" w:author="Hoss, Anne" w:date="2012-11-28T16:13:00Z">
              <w:r w:rsidRPr="000A3201" w:rsidDel="008D3806">
                <w:rPr>
                  <w:rFonts w:cstheme="minorHAnsi"/>
                  <w:color w:val="000000" w:themeColor="text1"/>
                  <w:sz w:val="18"/>
                  <w:szCs w:val="18"/>
                  <w:lang w:val="en-US"/>
                </w:rPr>
                <w:delText>.</w:delText>
              </w:r>
            </w:del>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lastRenderedPageBreak/>
              <w:t>1239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A21DF7">
            <w:pPr>
              <w:rPr>
                <w:rFonts w:cstheme="minorHAnsi"/>
                <w:color w:val="000000" w:themeColor="text1"/>
                <w:sz w:val="18"/>
                <w:szCs w:val="18"/>
                <w:lang w:val="en-US"/>
              </w:rPr>
            </w:pPr>
            <w:r>
              <w:rPr>
                <w:rFonts w:cstheme="minorHAnsi"/>
                <w:sz w:val="18"/>
                <w:szCs w:val="18"/>
                <w:lang w:val="en-US"/>
              </w:rPr>
              <w:t>C</w:t>
            </w:r>
            <w:r w:rsidRPr="009B455A">
              <w:rPr>
                <w:rFonts w:cstheme="minorHAnsi"/>
                <w:sz w:val="18"/>
                <w:szCs w:val="18"/>
                <w:lang w:val="en-US"/>
              </w:rPr>
              <w:t>ase 1239: the origin country of the investor was wrong, the investor's name was spelled wrongly and 1239 together with 1220 was a double entry of 1221.</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Link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 xml:space="preserve"> References (temp), column L)</w:t>
            </w:r>
          </w:p>
        </w:tc>
        <w:tc>
          <w:tcPr>
            <w:tcW w:w="1134" w:type="dxa"/>
          </w:tcPr>
          <w:p w:rsidR="00646AEC"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1240</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D31BFB">
            <w:pPr>
              <w:rPr>
                <w:color w:val="000000" w:themeColor="text1"/>
                <w:lang w:val="en-US"/>
              </w:rPr>
            </w:pPr>
            <w:r w:rsidRPr="000A3201">
              <w:rPr>
                <w:rFonts w:cstheme="minorHAnsi"/>
                <w:color w:val="000000" w:themeColor="text1"/>
                <w:sz w:val="18"/>
                <w:szCs w:val="18"/>
                <w:lang w:val="en-US"/>
              </w:rPr>
              <w:t>1240 is a double entry of 1241. Horizon Ethiopia and Horizon Plantation are the same.</w:t>
            </w:r>
            <w:r w:rsidRPr="000A3201">
              <w:rPr>
                <w:color w:val="000000" w:themeColor="text1"/>
                <w:lang w:val="en-US"/>
              </w:rPr>
              <w:t xml:space="preserve"> </w:t>
            </w:r>
            <w:r w:rsidRPr="000A3201">
              <w:rPr>
                <w:rFonts w:cstheme="minorHAnsi"/>
                <w:color w:val="000000" w:themeColor="text1"/>
                <w:sz w:val="18"/>
                <w:szCs w:val="18"/>
                <w:lang w:val="en-US"/>
              </w:rPr>
              <w:t xml:space="preserve">1240 should be deleted. </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 information added</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1241</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955561">
            <w:pPr>
              <w:rPr>
                <w:color w:val="000000" w:themeColor="text1"/>
                <w:lang w:val="en-US"/>
              </w:rPr>
            </w:pPr>
            <w:r w:rsidRPr="000A3201">
              <w:rPr>
                <w:rFonts w:cstheme="minorHAnsi"/>
                <w:color w:val="000000" w:themeColor="text1"/>
                <w:sz w:val="18"/>
                <w:szCs w:val="18"/>
                <w:lang w:val="en-US"/>
              </w:rPr>
              <w:t>1240 is a double entry of 1241. Horizon Ethiopia and Horizon Plantation are the same.</w:t>
            </w:r>
          </w:p>
          <w:p w:rsidR="00646AEC" w:rsidRPr="000A3201" w:rsidRDefault="00646AEC" w:rsidP="00955561">
            <w:pPr>
              <w:spacing w:after="200" w:line="276" w:lineRule="auto"/>
              <w:rPr>
                <w:color w:val="000000" w:themeColor="text1"/>
                <w:lang w:val="en-US"/>
              </w:rPr>
            </w:pPr>
            <w:r w:rsidRPr="000A3201">
              <w:rPr>
                <w:rFonts w:cstheme="minorHAnsi"/>
                <w:color w:val="000000" w:themeColor="text1"/>
                <w:sz w:val="18"/>
                <w:szCs w:val="18"/>
                <w:lang w:val="en-US"/>
              </w:rPr>
              <w:t xml:space="preserve">1241 should be kept in the matrix, but the investor's name should be changed to "Horizon Plantation Ethiopia PLC", the area size should be changed to 250,000 ha and the implementation status should be </w:t>
            </w:r>
            <w:r w:rsidRPr="000A3201">
              <w:rPr>
                <w:rFonts w:cstheme="minorHAnsi"/>
                <w:color w:val="000000" w:themeColor="text1"/>
                <w:sz w:val="18"/>
                <w:szCs w:val="18"/>
                <w:lang w:val="en-US"/>
              </w:rPr>
              <w:lastRenderedPageBreak/>
              <w:t>downgraded.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955561">
            <w:pPr>
              <w:rPr>
                <w:rFonts w:cstheme="minorHAnsi"/>
                <w:color w:val="000000" w:themeColor="text1"/>
                <w:sz w:val="18"/>
                <w:szCs w:val="18"/>
                <w:lang w:val="en-US"/>
              </w:rPr>
            </w:pPr>
            <w:r w:rsidRPr="000A3201">
              <w:rPr>
                <w:rFonts w:cstheme="minorHAnsi"/>
                <w:color w:val="000000" w:themeColor="text1"/>
                <w:sz w:val="18"/>
                <w:szCs w:val="18"/>
                <w:lang w:val="en-US"/>
              </w:rPr>
              <w:t>investor's name changed to "Horizon Plantation Ethiopia PLC"; area size changed to 250,000; implementation status changed (=2)</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lastRenderedPageBreak/>
              <w:t>1248</w:t>
            </w:r>
          </w:p>
        </w:tc>
        <w:tc>
          <w:tcPr>
            <w:tcW w:w="1181"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1C07BB">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1244; See documentation Siri</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PDF/Link from 1248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 F)</w:t>
            </w:r>
          </w:p>
        </w:tc>
        <w:tc>
          <w:tcPr>
            <w:tcW w:w="1134" w:type="dxa"/>
          </w:tcPr>
          <w:p w:rsidR="00646AEC"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1249</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4E34DD">
            <w:pPr>
              <w:rPr>
                <w:color w:val="000000" w:themeColor="text1"/>
                <w:lang w:val="en-US"/>
              </w:rPr>
            </w:pPr>
            <w:r w:rsidRPr="000A3201">
              <w:rPr>
                <w:rFonts w:cstheme="minorHAnsi"/>
                <w:color w:val="000000" w:themeColor="text1"/>
                <w:sz w:val="18"/>
                <w:szCs w:val="18"/>
                <w:lang w:val="en-US"/>
              </w:rPr>
              <w:t>There are different information available in various articles. I would argue that it only seems to be sure that the company obtained an area of 10,000 ha and is planning to increase there investment to up to 500,000 ha.</w:t>
            </w:r>
          </w:p>
          <w:p w:rsidR="00646AEC" w:rsidRPr="000A3201" w:rsidRDefault="00646AEC" w:rsidP="004E34DD">
            <w:pPr>
              <w:spacing w:after="200" w:line="276" w:lineRule="auto"/>
              <w:rPr>
                <w:color w:val="000000" w:themeColor="text1"/>
                <w:lang w:val="en-US"/>
              </w:rPr>
            </w:pPr>
            <w:r w:rsidRPr="000A3201">
              <w:rPr>
                <w:rFonts w:cstheme="minorHAnsi"/>
                <w:color w:val="000000" w:themeColor="text1"/>
                <w:sz w:val="18"/>
                <w:szCs w:val="18"/>
                <w:lang w:val="en-US"/>
              </w:rPr>
              <w:t>Reliability ranking of case 1249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w:t>
            </w:r>
          </w:p>
        </w:tc>
        <w:tc>
          <w:tcPr>
            <w:tcW w:w="1134" w:type="dxa"/>
          </w:tcPr>
          <w:p w:rsidR="00646AEC" w:rsidRDefault="00646AEC" w:rsidP="00074DE1">
            <w:pPr>
              <w:rPr>
                <w:rFonts w:cstheme="minorHAnsi"/>
                <w:sz w:val="18"/>
                <w:szCs w:val="18"/>
                <w:highlight w:val="yellow"/>
                <w:lang w:val="en-US"/>
              </w:rPr>
            </w:pPr>
          </w:p>
        </w:tc>
      </w:tr>
      <w:tr w:rsidR="00646AEC" w:rsidRPr="00977BB3" w:rsidTr="000A3201">
        <w:tc>
          <w:tcPr>
            <w:tcW w:w="581" w:type="dxa"/>
            <w:tcBorders>
              <w:bottom w:val="single" w:sz="4" w:space="0" w:color="auto"/>
            </w:tcBorders>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1253</w:t>
            </w:r>
          </w:p>
        </w:tc>
        <w:tc>
          <w:tcPr>
            <w:tcW w:w="1181" w:type="dxa"/>
            <w:tcBorders>
              <w:bottom w:val="single" w:sz="4" w:space="0" w:color="auto"/>
            </w:tcBorders>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Borders>
              <w:bottom w:val="single" w:sz="4" w:space="0" w:color="auto"/>
            </w:tcBorders>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Borders>
              <w:bottom w:val="single" w:sz="4" w:space="0" w:color="auto"/>
            </w:tcBorders>
          </w:tcPr>
          <w:p w:rsidR="00646AEC" w:rsidRPr="000A3201" w:rsidRDefault="00646AEC" w:rsidP="00A10312">
            <w:pPr>
              <w:rPr>
                <w:rFonts w:cstheme="minorHAnsi"/>
                <w:color w:val="000000" w:themeColor="text1"/>
                <w:sz w:val="18"/>
                <w:szCs w:val="18"/>
                <w:lang w:val="en-US"/>
              </w:rPr>
            </w:pPr>
            <w:r w:rsidRPr="000A3201">
              <w:rPr>
                <w:rFonts w:cstheme="minorHAnsi"/>
                <w:color w:val="000000" w:themeColor="text1"/>
                <w:sz w:val="18"/>
                <w:szCs w:val="18"/>
                <w:lang w:val="en-US"/>
              </w:rPr>
              <w:t>Duplication of case 1189; See case 1190</w:t>
            </w:r>
          </w:p>
        </w:tc>
        <w:tc>
          <w:tcPr>
            <w:tcW w:w="1275" w:type="dxa"/>
            <w:tcBorders>
              <w:bottom w:val="single" w:sz="4" w:space="0" w:color="auto"/>
            </w:tcBorders>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Borders>
              <w:bottom w:val="single" w:sz="4" w:space="0" w:color="auto"/>
            </w:tcBorders>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Borders>
              <w:bottom w:val="single" w:sz="4" w:space="0" w:color="auto"/>
            </w:tcBorders>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Borders>
              <w:bottom w:val="single" w:sz="4" w:space="0" w:color="auto"/>
            </w:tcBorders>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Borders>
              <w:bottom w:val="single" w:sz="4" w:space="0" w:color="auto"/>
            </w:tcBorders>
          </w:tcPr>
          <w:p w:rsidR="00646AEC" w:rsidRDefault="00646AEC" w:rsidP="003D513E">
            <w:pPr>
              <w:rPr>
                <w:rFonts w:cstheme="minorHAnsi"/>
                <w:sz w:val="18"/>
                <w:szCs w:val="18"/>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1257</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C7532D">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p w:rsidR="00646AEC" w:rsidRPr="000A3201" w:rsidRDefault="00646AEC" w:rsidP="00C7532D">
            <w:pPr>
              <w:rPr>
                <w:rFonts w:cstheme="minorHAnsi"/>
                <w:color w:val="000000" w:themeColor="text1"/>
                <w:sz w:val="18"/>
                <w:szCs w:val="18"/>
                <w:lang w:val="en-US"/>
              </w:rPr>
            </w:pPr>
            <w:r w:rsidRPr="000A3201">
              <w:rPr>
                <w:rFonts w:cstheme="minorHAnsi"/>
                <w:color w:val="000000" w:themeColor="text1"/>
                <w:sz w:val="18"/>
                <w:szCs w:val="18"/>
                <w:lang w:val="en-US"/>
              </w:rPr>
              <w:t>Specific criticism: Same as National Biodiesel entry above</w:t>
            </w:r>
          </w:p>
        </w:tc>
        <w:tc>
          <w:tcPr>
            <w:tcW w:w="3544"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xml:space="preserve">Duplication of  1201;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criticism is justified: Sun Biofuels owns 80% of National Biodiesel (source: document 1201_1 or link:http://www.foeeurope.org/sites/default/files/publications/FoEE_Africa_up_for_grabs_0910.pdf ). Case 1257 should be deleted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C7532D">
            <w:pPr>
              <w:rPr>
                <w:rFonts w:cstheme="minorHAnsi"/>
                <w:color w:val="000000" w:themeColor="text1"/>
                <w:sz w:val="18"/>
                <w:szCs w:val="18"/>
                <w:lang w:val="en-US"/>
              </w:rPr>
            </w:pPr>
            <w:r w:rsidRPr="000A3201">
              <w:rPr>
                <w:rFonts w:cstheme="minorHAnsi"/>
                <w:color w:val="000000" w:themeColor="text1"/>
                <w:sz w:val="18"/>
                <w:szCs w:val="18"/>
                <w:lang w:val="en-US"/>
              </w:rPr>
              <w:t>Case deleted =1;</w:t>
            </w:r>
          </w:p>
          <w:p w:rsidR="00646AEC" w:rsidRPr="000A3201" w:rsidRDefault="00646AEC" w:rsidP="00C7532D">
            <w:pPr>
              <w:rPr>
                <w:rFonts w:cstheme="minorHAnsi"/>
                <w:color w:val="000000" w:themeColor="text1"/>
                <w:sz w:val="18"/>
                <w:szCs w:val="18"/>
                <w:lang w:val="en-US"/>
              </w:rPr>
            </w:pPr>
            <w:r w:rsidRPr="000A3201">
              <w:rPr>
                <w:rFonts w:cstheme="minorHAnsi"/>
                <w:color w:val="000000" w:themeColor="text1"/>
                <w:sz w:val="18"/>
                <w:szCs w:val="18"/>
                <w:lang w:val="en-US"/>
              </w:rPr>
              <w:t xml:space="preserve">Information added; source added </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1274</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2830DF">
            <w:pPr>
              <w:rPr>
                <w:color w:val="000000" w:themeColor="text1"/>
                <w:lang w:val="en-US"/>
              </w:rPr>
            </w:pPr>
            <w:r w:rsidRPr="000A3201">
              <w:rPr>
                <w:rFonts w:cstheme="minorHAnsi"/>
                <w:color w:val="000000" w:themeColor="text1"/>
                <w:sz w:val="18"/>
                <w:szCs w:val="18"/>
                <w:lang w:val="en-US"/>
              </w:rPr>
              <w:t xml:space="preserve">On the official homepage it is stated that the company has a 50,000 ha project in Ethiopia, region Dire </w:t>
            </w:r>
            <w:proofErr w:type="spellStart"/>
            <w:r w:rsidRPr="000A3201">
              <w:rPr>
                <w:rFonts w:cstheme="minorHAnsi"/>
                <w:color w:val="000000" w:themeColor="text1"/>
                <w:sz w:val="18"/>
                <w:szCs w:val="18"/>
                <w:lang w:val="en-US"/>
              </w:rPr>
              <w:t>Dawa</w:t>
            </w:r>
            <w:proofErr w:type="spellEnd"/>
            <w:r w:rsidRPr="000A3201">
              <w:rPr>
                <w:rFonts w:cstheme="minorHAnsi"/>
                <w:color w:val="000000" w:themeColor="text1"/>
                <w:sz w:val="18"/>
                <w:szCs w:val="18"/>
                <w:lang w:val="en-US"/>
              </w:rPr>
              <w:t>.</w:t>
            </w:r>
          </w:p>
          <w:p w:rsidR="00646AEC" w:rsidRPr="000A3201" w:rsidRDefault="00646AEC" w:rsidP="002830DF">
            <w:pPr>
              <w:spacing w:after="200" w:line="276" w:lineRule="auto"/>
              <w:rPr>
                <w:color w:val="000000" w:themeColor="text1"/>
                <w:lang w:val="en-US"/>
              </w:rPr>
            </w:pPr>
            <w:r w:rsidRPr="000A3201">
              <w:rPr>
                <w:rFonts w:cstheme="minorHAnsi"/>
                <w:color w:val="000000" w:themeColor="text1"/>
                <w:sz w:val="18"/>
                <w:szCs w:val="18"/>
                <w:lang w:val="en-US"/>
              </w:rPr>
              <w:t xml:space="preserve">The size of case 1274 should be changed to 50,000 ha, the region should be changed to Dire </w:t>
            </w:r>
            <w:proofErr w:type="spellStart"/>
            <w:r w:rsidRPr="000A3201">
              <w:rPr>
                <w:rFonts w:cstheme="minorHAnsi"/>
                <w:color w:val="000000" w:themeColor="text1"/>
                <w:sz w:val="18"/>
                <w:szCs w:val="18"/>
                <w:lang w:val="en-US"/>
              </w:rPr>
              <w:t>Dawa</w:t>
            </w:r>
            <w:proofErr w:type="spellEnd"/>
            <w:r w:rsidRPr="000A3201">
              <w:rPr>
                <w:rFonts w:cstheme="minorHAnsi"/>
                <w:color w:val="000000" w:themeColor="text1"/>
                <w:sz w:val="18"/>
                <w:szCs w:val="18"/>
                <w:lang w:val="en-US"/>
              </w:rPr>
              <w:t xml:space="preserve"> and following additional link should be added: http://agropeace.com/pages/projects.html</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Size changed from 80000 to 50000; region changed; link added</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lastRenderedPageBreak/>
              <w:t>1275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case 1275.</w:t>
            </w:r>
          </w:p>
          <w:p w:rsidR="00646AEC" w:rsidRPr="000A3201" w:rsidRDefault="00646AEC" w:rsidP="00A10312">
            <w:pPr>
              <w:rPr>
                <w:color w:val="000000" w:themeColor="text1"/>
                <w:lang w:val="en-US"/>
              </w:rPr>
            </w:pPr>
            <w:r w:rsidRPr="000A3201">
              <w:rPr>
                <w:rFonts w:cstheme="minorHAnsi"/>
                <w:color w:val="000000" w:themeColor="text1"/>
                <w:sz w:val="18"/>
                <w:szCs w:val="18"/>
                <w:lang w:val="en-US"/>
              </w:rPr>
              <w:t>I would argue that case 1280 and 1275 are a duplication of case 1284. Global Energy Ethiopia is a subsidiary company of Global Energy Pacific, which to me seem to be from the US. But different sources list Global Energy Ethiopia as coming from different countries, like Lebanon or Israel.</w:t>
            </w:r>
          </w:p>
        </w:tc>
        <w:tc>
          <w:tcPr>
            <w:tcW w:w="1275"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rsidP="001C07BB">
            <w:pPr>
              <w:rPr>
                <w:rFonts w:cstheme="minorHAnsi"/>
                <w:color w:val="000000" w:themeColor="text1"/>
                <w:sz w:val="18"/>
                <w:szCs w:val="18"/>
                <w:lang w:val="en-US"/>
              </w:rPr>
            </w:pPr>
          </w:p>
          <w:p w:rsidR="00646AEC" w:rsidRPr="000A3201" w:rsidRDefault="00646AEC" w:rsidP="005955FA">
            <w:pPr>
              <w:rPr>
                <w:rFonts w:cstheme="minorHAnsi"/>
                <w:color w:val="000000" w:themeColor="text1"/>
                <w:sz w:val="18"/>
                <w:szCs w:val="18"/>
                <w:lang w:val="en-US"/>
              </w:rPr>
            </w:pPr>
            <w:r w:rsidRPr="000A3201">
              <w:rPr>
                <w:rFonts w:cstheme="minorHAnsi"/>
                <w:color w:val="000000" w:themeColor="text1"/>
                <w:sz w:val="18"/>
                <w:szCs w:val="18"/>
                <w:lang w:val="en-US"/>
              </w:rPr>
              <w:t>Information from 1275 and 1280 transferred to 1284: specific location; state as reported and implementation state; nature of the deal; crop (CST); use of produce 2 (OIL); domestic use/product exported; benefits; remark regarding investor added</w:t>
            </w:r>
          </w:p>
          <w:p w:rsidR="00646AEC" w:rsidRPr="000A3201" w:rsidRDefault="00646AEC" w:rsidP="001C07BB">
            <w:pPr>
              <w:rPr>
                <w:rFonts w:cstheme="minorHAnsi"/>
                <w:color w:val="000000" w:themeColor="text1"/>
                <w:sz w:val="18"/>
                <w:szCs w:val="18"/>
                <w:lang w:val="en-US"/>
              </w:rPr>
            </w:pPr>
          </w:p>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PDFs/links from 1275 and 1280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columns C &amp; D)</w:t>
            </w:r>
          </w:p>
          <w:p w:rsidR="00646AEC" w:rsidRPr="000A3201" w:rsidRDefault="00646AEC" w:rsidP="001C07BB">
            <w:pPr>
              <w:rPr>
                <w:rFonts w:cstheme="minorHAnsi"/>
                <w:color w:val="000000" w:themeColor="text1"/>
                <w:sz w:val="18"/>
                <w:szCs w:val="18"/>
                <w:lang w:val="en-US"/>
              </w:rPr>
            </w:pPr>
          </w:p>
        </w:tc>
        <w:tc>
          <w:tcPr>
            <w:tcW w:w="1134" w:type="dxa"/>
          </w:tcPr>
          <w:p w:rsidR="00646AEC" w:rsidRDefault="00646AEC" w:rsidP="001C07BB">
            <w:pPr>
              <w:rPr>
                <w:rFonts w:cstheme="minorHAnsi"/>
                <w:sz w:val="18"/>
                <w:szCs w:val="18"/>
                <w:lang w:val="en-US"/>
              </w:rPr>
            </w:pPr>
            <w:del w:id="21" w:author="Hoss, Anne" w:date="2012-11-28T16:14:00Z">
              <w:r w:rsidDel="00E31AFD">
                <w:rPr>
                  <w:rFonts w:cstheme="minorHAnsi"/>
                  <w:sz w:val="18"/>
                  <w:szCs w:val="18"/>
                  <w:lang w:val="en-US"/>
                </w:rPr>
                <w:delText xml:space="preserve">Spatial code needs to be </w:delText>
              </w:r>
              <w:commentRangeStart w:id="22"/>
              <w:r w:rsidDel="00E31AFD">
                <w:rPr>
                  <w:rFonts w:cstheme="minorHAnsi"/>
                  <w:sz w:val="18"/>
                  <w:szCs w:val="18"/>
                  <w:lang w:val="en-US"/>
                </w:rPr>
                <w:delText>checked</w:delText>
              </w:r>
            </w:del>
            <w:commentRangeEnd w:id="22"/>
            <w:r w:rsidR="00332DBD">
              <w:rPr>
                <w:rStyle w:val="Kommentarzeichen"/>
              </w:rPr>
              <w:commentReference w:id="22"/>
            </w:r>
          </w:p>
        </w:tc>
      </w:tr>
      <w:tr w:rsidR="00646AEC" w:rsidRPr="00EB01A3"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1280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pPr>
              <w:rPr>
                <w:color w:val="000000" w:themeColor="text1"/>
              </w:rPr>
            </w:pPr>
            <w:r w:rsidRPr="000A3201">
              <w:rPr>
                <w:rFonts w:cstheme="minorHAnsi"/>
                <w:color w:val="000000" w:themeColor="text1"/>
                <w:sz w:val="18"/>
                <w:szCs w:val="18"/>
                <w:lang w:val="en-US"/>
              </w:rPr>
              <w:t>Duplication of case 1284</w:t>
            </w:r>
          </w:p>
        </w:tc>
        <w:tc>
          <w:tcPr>
            <w:tcW w:w="1275"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rsidP="001C07BB">
            <w:pPr>
              <w:rPr>
                <w:rFonts w:cstheme="minorHAnsi"/>
                <w:sz w:val="18"/>
                <w:szCs w:val="18"/>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1283</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002A5A">
            <w:pPr>
              <w:rPr>
                <w:color w:val="000000" w:themeColor="text1"/>
                <w:lang w:val="en-US"/>
              </w:rPr>
            </w:pPr>
            <w:r w:rsidRPr="000A3201">
              <w:rPr>
                <w:rFonts w:cstheme="minorHAnsi"/>
                <w:color w:val="000000" w:themeColor="text1"/>
                <w:sz w:val="18"/>
                <w:szCs w:val="18"/>
                <w:lang w:val="en-US"/>
              </w:rPr>
              <w:t xml:space="preserve">On the official homepage it is stated that the company is planning to cultivate 50,000 ha in Ethiopia, Region </w:t>
            </w:r>
            <w:proofErr w:type="spellStart"/>
            <w:r w:rsidRPr="000A3201">
              <w:rPr>
                <w:rFonts w:cstheme="minorHAnsi"/>
                <w:color w:val="000000" w:themeColor="text1"/>
                <w:sz w:val="18"/>
                <w:szCs w:val="18"/>
                <w:lang w:val="en-US"/>
              </w:rPr>
              <w:t>Amhara</w:t>
            </w:r>
            <w:proofErr w:type="spellEnd"/>
            <w:r w:rsidRPr="000A3201">
              <w:rPr>
                <w:rFonts w:cstheme="minorHAnsi"/>
                <w:color w:val="000000" w:themeColor="text1"/>
                <w:sz w:val="18"/>
                <w:szCs w:val="18"/>
                <w:lang w:val="en-US"/>
              </w:rPr>
              <w:t>.</w:t>
            </w:r>
          </w:p>
          <w:p w:rsidR="00646AEC" w:rsidRPr="000A3201" w:rsidRDefault="00646AEC" w:rsidP="00002A5A">
            <w:pPr>
              <w:rPr>
                <w:color w:val="000000" w:themeColor="text1"/>
                <w:lang w:val="en-US"/>
              </w:rPr>
            </w:pPr>
            <w:r w:rsidRPr="000A3201">
              <w:rPr>
                <w:rFonts w:cstheme="minorHAnsi"/>
                <w:color w:val="000000" w:themeColor="text1"/>
                <w:sz w:val="18"/>
                <w:szCs w:val="18"/>
                <w:lang w:val="en-US"/>
              </w:rPr>
              <w:t>The size of case 1283 should be changed to 50,000 ha and the implementation status and state as reported should be downgraded to 1. Furthermore following link should be added: http://biomassive.andrewmacpherson.za.net</w:t>
            </w:r>
            <w:r w:rsidRPr="000A3201">
              <w:rPr>
                <w:rFonts w:cstheme="minorHAnsi"/>
                <w:color w:val="000000" w:themeColor="text1"/>
                <w:sz w:val="18"/>
                <w:szCs w:val="18"/>
                <w:lang w:val="en-US"/>
              </w:rPr>
              <w:lastRenderedPageBreak/>
              <w:t>/index.php?option=com_content&amp;task=view&amp;id=18&amp;Itemid=30.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172183">
            <w:pPr>
              <w:rPr>
                <w:rFonts w:cstheme="minorHAnsi"/>
                <w:color w:val="000000" w:themeColor="text1"/>
                <w:sz w:val="18"/>
                <w:szCs w:val="18"/>
                <w:lang w:val="en-US"/>
              </w:rPr>
            </w:pPr>
            <w:r w:rsidRPr="000A3201">
              <w:rPr>
                <w:rFonts w:cstheme="minorHAnsi"/>
                <w:color w:val="000000" w:themeColor="text1"/>
                <w:sz w:val="18"/>
                <w:szCs w:val="18"/>
                <w:lang w:val="en-US"/>
              </w:rPr>
              <w:t xml:space="preserve">Size changed to 50,000 ha (former size: 100000); implementation status and state as reported changed to 1 (former state as reported=2; former </w:t>
            </w:r>
            <w:r w:rsidRPr="000A3201">
              <w:rPr>
                <w:rFonts w:cstheme="minorHAnsi"/>
                <w:color w:val="000000" w:themeColor="text1"/>
                <w:sz w:val="18"/>
                <w:szCs w:val="18"/>
                <w:lang w:val="en-US"/>
              </w:rPr>
              <w:lastRenderedPageBreak/>
              <w:t>implementation status=4); link added</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1289</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D150EE">
            <w:pPr>
              <w:rPr>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excel file “land-matrix-data-errors2.xlsx” (dark red block: “Incorrect area values”); </w:t>
            </w:r>
            <w:r w:rsidRPr="000A3201">
              <w:rPr>
                <w:rFonts w:cstheme="minorHAnsi"/>
                <w:b/>
                <w:bCs/>
                <w:color w:val="000000" w:themeColor="text1"/>
                <w:sz w:val="18"/>
                <w:szCs w:val="18"/>
                <w:lang w:val="en-US"/>
              </w:rPr>
              <w:t>Comment:</w:t>
            </w:r>
            <w:r w:rsidRPr="000A3201">
              <w:rPr>
                <w:rFonts w:cstheme="minorHAnsi"/>
                <w:color w:val="000000" w:themeColor="text1"/>
                <w:sz w:val="18"/>
                <w:szCs w:val="18"/>
                <w:lang w:val="en-US"/>
              </w:rPr>
              <w:t xml:space="preserve"> “40,000 ha acquired” (LM: 50000)</w:t>
            </w:r>
          </w:p>
        </w:tc>
        <w:tc>
          <w:tcPr>
            <w:tcW w:w="3544" w:type="dxa"/>
          </w:tcPr>
          <w:p w:rsidR="00646AEC" w:rsidRPr="000A3201" w:rsidRDefault="00646AEC" w:rsidP="000D1D52">
            <w:pPr>
              <w:rPr>
                <w:color w:val="000000" w:themeColor="text1"/>
                <w:lang w:val="en-US"/>
              </w:rPr>
            </w:pPr>
            <w:r w:rsidRPr="000A3201">
              <w:rPr>
                <w:rFonts w:cstheme="minorHAnsi"/>
                <w:color w:val="000000" w:themeColor="text1"/>
                <w:sz w:val="18"/>
                <w:szCs w:val="18"/>
                <w:lang w:val="en-US"/>
              </w:rPr>
              <w:t>The source is indeed imprecise since it states “Land Size Obtained/required (ha)” = 50000 (stand: Sep 2008). I have not found any other information concerning that deal.</w:t>
            </w:r>
          </w:p>
          <w:p w:rsidR="00646AEC" w:rsidRPr="000A3201" w:rsidRDefault="00646AEC" w:rsidP="000806C2">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was asked about his source, his answer was: “My information is based on official AISD and EIC datasets, which due</w:t>
            </w:r>
          </w:p>
          <w:p w:rsidR="00646AEC" w:rsidRPr="000A3201" w:rsidRDefault="00646AEC" w:rsidP="000806C2">
            <w:pPr>
              <w:rPr>
                <w:rFonts w:cstheme="minorHAnsi"/>
                <w:color w:val="000000" w:themeColor="text1"/>
                <w:sz w:val="18"/>
                <w:szCs w:val="18"/>
                <w:lang w:val="en-US"/>
              </w:rPr>
            </w:pPr>
            <w:r w:rsidRPr="000A3201">
              <w:rPr>
                <w:rFonts w:cstheme="minorHAnsi"/>
                <w:color w:val="000000" w:themeColor="text1"/>
                <w:sz w:val="18"/>
                <w:szCs w:val="18"/>
                <w:lang w:val="en-US"/>
              </w:rPr>
              <w:t>to their confidentiality I am unable to share, but am happy to tell you when you are right or wrong”</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955561">
            <w:pPr>
              <w:rPr>
                <w:rFonts w:cstheme="minorHAnsi"/>
                <w:color w:val="000000" w:themeColor="text1"/>
                <w:sz w:val="18"/>
                <w:szCs w:val="18"/>
                <w:lang w:val="en-US"/>
              </w:rPr>
            </w:pPr>
            <w:r w:rsidRPr="000A3201">
              <w:rPr>
                <w:rFonts w:cstheme="minorHAnsi"/>
                <w:color w:val="000000" w:themeColor="text1"/>
                <w:sz w:val="18"/>
                <w:szCs w:val="18"/>
                <w:lang w:val="en-US"/>
              </w:rPr>
              <w:t>I left it the way it is</w:t>
            </w:r>
          </w:p>
        </w:tc>
        <w:tc>
          <w:tcPr>
            <w:tcW w:w="1134" w:type="dxa"/>
          </w:tcPr>
          <w:p w:rsidR="00646AE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rsidP="00F3756B">
            <w:pPr>
              <w:rPr>
                <w:rFonts w:cstheme="minorHAnsi"/>
                <w:color w:val="000000" w:themeColor="text1"/>
                <w:sz w:val="18"/>
                <w:szCs w:val="18"/>
                <w:lang w:val="en-US"/>
              </w:rPr>
            </w:pPr>
            <w:r w:rsidRPr="000A3201">
              <w:rPr>
                <w:rFonts w:cstheme="minorHAnsi"/>
                <w:color w:val="000000" w:themeColor="text1"/>
                <w:sz w:val="18"/>
                <w:szCs w:val="18"/>
                <w:lang w:val="en-US"/>
              </w:rPr>
              <w:t>1295</w:t>
            </w:r>
          </w:p>
        </w:tc>
        <w:tc>
          <w:tcPr>
            <w:tcW w:w="1181" w:type="dxa"/>
          </w:tcPr>
          <w:p w:rsidR="00646AEC" w:rsidRPr="000A3201" w:rsidRDefault="00646AEC" w:rsidP="00F3756B">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rsidP="00F3756B">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p w:rsidR="00646AEC" w:rsidRPr="000A3201" w:rsidRDefault="00646AEC" w:rsidP="00F3756B">
            <w:pPr>
              <w:rPr>
                <w:rFonts w:cstheme="minorHAnsi"/>
                <w:color w:val="000000" w:themeColor="text1"/>
                <w:sz w:val="18"/>
                <w:szCs w:val="18"/>
                <w:lang w:val="en-US"/>
              </w:rPr>
            </w:pPr>
            <w:r w:rsidRPr="000A3201">
              <w:rPr>
                <w:rFonts w:cstheme="minorHAnsi"/>
                <w:color w:val="000000" w:themeColor="text1"/>
                <w:sz w:val="18"/>
                <w:szCs w:val="18"/>
                <w:lang w:val="en-US"/>
              </w:rPr>
              <w:t>Specific criticism: Same as National Biodiesel entry above</w:t>
            </w:r>
          </w:p>
        </w:tc>
        <w:tc>
          <w:tcPr>
            <w:tcW w:w="3544"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xml:space="preserve">Duplication of  1200;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criticism is justified: Sun Biofuels owns 80% of National Biodiesel (source: document 1200_1 or link:http://www.foeeurope.org/sites/default/files/publications/FoEE_Africa_up_for_grabs_0910.pdf ). Case 1295 should be deleted</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Taken out (Tin)</w:t>
            </w:r>
          </w:p>
        </w:tc>
        <w:tc>
          <w:tcPr>
            <w:tcW w:w="1134"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 =1;</w:t>
            </w:r>
          </w:p>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 xml:space="preserve">Information added (country of investor 2; </w:t>
            </w:r>
            <w:proofErr w:type="spellStart"/>
            <w:r w:rsidRPr="000A3201">
              <w:rPr>
                <w:rFonts w:cstheme="minorHAnsi"/>
                <w:color w:val="000000" w:themeColor="text1"/>
                <w:sz w:val="18"/>
                <w:szCs w:val="18"/>
                <w:lang w:val="en-US"/>
              </w:rPr>
              <w:t>datasource</w:t>
            </w:r>
            <w:proofErr w:type="spellEnd"/>
            <w:r w:rsidRPr="000A3201">
              <w:rPr>
                <w:rFonts w:cstheme="minorHAnsi"/>
                <w:color w:val="000000" w:themeColor="text1"/>
                <w:sz w:val="18"/>
                <w:szCs w:val="18"/>
                <w:lang w:val="en-US"/>
              </w:rPr>
              <w:t>)</w:t>
            </w:r>
          </w:p>
        </w:tc>
        <w:tc>
          <w:tcPr>
            <w:tcW w:w="1134" w:type="dxa"/>
            <w:shd w:val="clear" w:color="auto" w:fill="auto"/>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1298</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7E033F" w:rsidP="006C097E">
            <w:pPr>
              <w:rPr>
                <w:rFonts w:cstheme="minorHAnsi"/>
                <w:color w:val="000000" w:themeColor="text1"/>
                <w:sz w:val="18"/>
                <w:szCs w:val="18"/>
                <w:lang w:val="en-US"/>
              </w:rPr>
            </w:pPr>
            <w:r>
              <w:fldChar w:fldCharType="begin"/>
            </w:r>
            <w:r w:rsidRPr="007E033F">
              <w:rPr>
                <w:lang w:val="en-US"/>
                <w:rPrChange w:id="23" w:author="Hoss, Anne" w:date="2012-11-28T16:04:00Z">
                  <w:rPr/>
                </w:rPrChange>
              </w:rPr>
              <w:instrText xml:space="preserve"> HYPERLINK "http://www.chinaafricarealstory.com/2012/04/zombie-chinese-land-grabs-in-africa.html" </w:instrText>
            </w:r>
            <w:r>
              <w:fldChar w:fldCharType="separate"/>
            </w:r>
            <w:r w:rsidR="00646AEC" w:rsidRPr="000A3201">
              <w:rPr>
                <w:rStyle w:val="Hyperlink"/>
                <w:rFonts w:cstheme="minorHAnsi"/>
                <w:color w:val="000000" w:themeColor="text1"/>
                <w:sz w:val="18"/>
                <w:szCs w:val="18"/>
                <w:u w:val="none"/>
                <w:lang w:val="en-US"/>
              </w:rPr>
              <w:t>http://www.chinaafricarealstory.com/2012/04/zombie-chinese-land-grabs-in-africa.html</w:t>
            </w:r>
            <w:r>
              <w:rPr>
                <w:rStyle w:val="Hyperlink"/>
                <w:rFonts w:cstheme="minorHAnsi"/>
                <w:color w:val="000000" w:themeColor="text1"/>
                <w:sz w:val="18"/>
                <w:szCs w:val="18"/>
                <w:u w:val="none"/>
                <w:lang w:val="en-US"/>
              </w:rPr>
              <w:fldChar w:fldCharType="end"/>
            </w:r>
          </w:p>
          <w:p w:rsidR="00646AEC" w:rsidRPr="000A3201" w:rsidRDefault="00646AEC" w:rsidP="006C097E">
            <w:pPr>
              <w:rPr>
                <w:rFonts w:cstheme="minorHAnsi"/>
                <w:color w:val="000000" w:themeColor="text1"/>
                <w:sz w:val="18"/>
                <w:szCs w:val="18"/>
                <w:lang w:val="en-US"/>
              </w:rPr>
            </w:pPr>
          </w:p>
          <w:p w:rsidR="00646AEC" w:rsidRPr="000A3201" w:rsidRDefault="00646AEC" w:rsidP="006C097E">
            <w:pPr>
              <w:rPr>
                <w:color w:val="000000" w:themeColor="text1"/>
                <w:sz w:val="18"/>
                <w:szCs w:val="18"/>
                <w:lang w:val="en-US"/>
              </w:rPr>
            </w:pPr>
            <w:r w:rsidRPr="000A3201">
              <w:rPr>
                <w:rFonts w:cstheme="minorHAnsi"/>
                <w:color w:val="000000" w:themeColor="text1"/>
                <w:sz w:val="18"/>
                <w:szCs w:val="18"/>
                <w:lang w:val="en-US"/>
              </w:rPr>
              <w:t>Huh? This proposed joint venture is not "Chinese" but South African-Chinese-Ethiopian, and was listed in an Ethiopian database in 2008 as in the "pre-implementation" phase. It has never been implemented</w:t>
            </w:r>
          </w:p>
        </w:tc>
        <w:tc>
          <w:tcPr>
            <w:tcW w:w="3544" w:type="dxa"/>
          </w:tcPr>
          <w:p w:rsidR="00646AEC" w:rsidRPr="000A3201" w:rsidRDefault="00646AEC" w:rsidP="006C097E">
            <w:pPr>
              <w:rPr>
                <w:rFonts w:cstheme="minorHAnsi"/>
                <w:color w:val="000000" w:themeColor="text1"/>
                <w:sz w:val="18"/>
                <w:szCs w:val="18"/>
                <w:lang w:val="en-US"/>
              </w:rPr>
            </w:pPr>
            <w:r w:rsidRPr="000A3201">
              <w:rPr>
                <w:rFonts w:cstheme="minorHAnsi"/>
                <w:color w:val="000000" w:themeColor="text1"/>
                <w:sz w:val="18"/>
                <w:szCs w:val="18"/>
                <w:lang w:val="en-US"/>
              </w:rPr>
              <w:t>The case is correctly listed in the MATRIX as a South African-Chinese-Ethiopian joint venture.</w:t>
            </w:r>
          </w:p>
          <w:p w:rsidR="00646AEC" w:rsidRPr="000A3201" w:rsidRDefault="00646AEC" w:rsidP="006C097E">
            <w:pPr>
              <w:rPr>
                <w:rFonts w:cstheme="minorHAnsi"/>
                <w:color w:val="000000" w:themeColor="text1"/>
                <w:sz w:val="18"/>
                <w:szCs w:val="18"/>
                <w:lang w:val="en-US"/>
              </w:rPr>
            </w:pPr>
            <w:r w:rsidRPr="000A3201">
              <w:rPr>
                <w:rFonts w:cstheme="minorHAnsi"/>
                <w:color w:val="000000" w:themeColor="text1"/>
                <w:sz w:val="18"/>
                <w:szCs w:val="18"/>
                <w:lang w:val="en-US"/>
              </w:rPr>
              <w:t xml:space="preserve">But the contract in the MATRIX is listed as completed, while the only source the entrance is based on lists the deal as being in pre-implementation. </w:t>
            </w:r>
          </w:p>
          <w:p w:rsidR="00646AEC" w:rsidRPr="000A3201" w:rsidRDefault="00646AEC" w:rsidP="006C097E">
            <w:pPr>
              <w:rPr>
                <w:rFonts w:cstheme="minorHAnsi"/>
                <w:color w:val="000000" w:themeColor="text1"/>
                <w:sz w:val="18"/>
                <w:szCs w:val="18"/>
                <w:lang w:val="en-US"/>
              </w:rPr>
            </w:pPr>
          </w:p>
          <w:p w:rsidR="00646AEC" w:rsidRPr="000A3201" w:rsidRDefault="00646AEC" w:rsidP="006C097E">
            <w:pPr>
              <w:rPr>
                <w:rFonts w:cstheme="minorHAnsi"/>
                <w:color w:val="000000" w:themeColor="text1"/>
                <w:sz w:val="18"/>
                <w:szCs w:val="18"/>
                <w:lang w:val="en-US"/>
              </w:rPr>
            </w:pPr>
            <w:r w:rsidRPr="000A3201">
              <w:rPr>
                <w:rFonts w:cstheme="minorHAnsi"/>
                <w:color w:val="000000" w:themeColor="text1"/>
                <w:sz w:val="18"/>
                <w:szCs w:val="18"/>
                <w:lang w:val="en-US"/>
              </w:rPr>
              <w:t>I do not find more information in the internet.</w:t>
            </w:r>
          </w:p>
          <w:p w:rsidR="00646AEC" w:rsidRPr="000A3201" w:rsidRDefault="00646AEC" w:rsidP="006C097E">
            <w:pPr>
              <w:spacing w:after="200" w:line="276" w:lineRule="auto"/>
              <w:rPr>
                <w:color w:val="000000" w:themeColor="text1"/>
                <w:lang w:val="en-US"/>
              </w:rPr>
            </w:pPr>
            <w:r w:rsidRPr="000A3201">
              <w:rPr>
                <w:rFonts w:cstheme="minorHAnsi"/>
                <w:color w:val="000000" w:themeColor="text1"/>
                <w:sz w:val="18"/>
                <w:szCs w:val="18"/>
                <w:lang w:val="en-US"/>
              </w:rPr>
              <w:t>State as reported of case 1298 should be changed to 1.</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6C097E">
            <w:pPr>
              <w:rPr>
                <w:rFonts w:cstheme="minorHAnsi"/>
                <w:color w:val="000000" w:themeColor="text1"/>
                <w:sz w:val="18"/>
                <w:szCs w:val="18"/>
                <w:lang w:val="en-US"/>
              </w:rPr>
            </w:pPr>
            <w:r w:rsidRPr="000A3201">
              <w:rPr>
                <w:rFonts w:cstheme="minorHAnsi"/>
                <w:color w:val="000000" w:themeColor="text1"/>
                <w:sz w:val="18"/>
                <w:szCs w:val="18"/>
                <w:lang w:val="en-US"/>
              </w:rPr>
              <w:t>State as reported changed to 1</w:t>
            </w:r>
          </w:p>
        </w:tc>
        <w:tc>
          <w:tcPr>
            <w:tcW w:w="1134" w:type="dxa"/>
          </w:tcPr>
          <w:p w:rsidR="00646AEC" w:rsidRPr="00130185" w:rsidRDefault="00646AEC" w:rsidP="00074DE1">
            <w:pPr>
              <w:rPr>
                <w:rFonts w:cstheme="minorHAnsi"/>
                <w:sz w:val="18"/>
                <w:szCs w:val="18"/>
                <w:highlight w:val="yellow"/>
                <w:lang w:val="en-US"/>
              </w:rPr>
            </w:pPr>
          </w:p>
        </w:tc>
      </w:tr>
      <w:tr w:rsidR="00646AEC" w:rsidRPr="001E744A" w:rsidTr="000A3201">
        <w:tc>
          <w:tcPr>
            <w:tcW w:w="581" w:type="dxa"/>
            <w:shd w:val="clear" w:color="auto" w:fill="auto"/>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1307</w:t>
            </w:r>
          </w:p>
        </w:tc>
        <w:tc>
          <w:tcPr>
            <w:tcW w:w="1181"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shd w:val="clear" w:color="auto" w:fill="auto"/>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shd w:val="clear" w:color="auto" w:fill="auto"/>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shd w:val="clear" w:color="auto" w:fill="auto"/>
          </w:tcPr>
          <w:p w:rsidR="00646AEC" w:rsidRPr="000A3201" w:rsidRDefault="00646AEC" w:rsidP="009E301D">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Link from 1307 added </w:t>
            </w:r>
            <w:r w:rsidRPr="000A3201">
              <w:rPr>
                <w:rFonts w:cstheme="minorHAnsi"/>
                <w:color w:val="000000" w:themeColor="text1"/>
                <w:sz w:val="18"/>
                <w:szCs w:val="18"/>
                <w:lang w:val="en-US"/>
              </w:rPr>
              <w:lastRenderedPageBreak/>
              <w:t>(</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 N)</w:t>
            </w:r>
          </w:p>
        </w:tc>
        <w:tc>
          <w:tcPr>
            <w:tcW w:w="1134" w:type="dxa"/>
            <w:shd w:val="clear" w:color="auto" w:fill="auto"/>
          </w:tcPr>
          <w:p w:rsidR="00646AEC"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1313</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1314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Remark regarding the distribution of produce added</w:t>
            </w:r>
          </w:p>
          <w:p w:rsidR="00646AEC" w:rsidRPr="000A3201" w:rsidRDefault="00646AEC">
            <w:pPr>
              <w:rPr>
                <w:rFonts w:cstheme="minorHAnsi"/>
                <w:color w:val="000000" w:themeColor="text1"/>
                <w:sz w:val="18"/>
                <w:szCs w:val="18"/>
                <w:lang w:val="en-US"/>
              </w:rPr>
            </w:pPr>
          </w:p>
          <w:p w:rsidR="00646AEC" w:rsidRPr="000A3201" w:rsidRDefault="00646AEC" w:rsidP="00FE3FA8">
            <w:pPr>
              <w:rPr>
                <w:rFonts w:cstheme="minorHAnsi"/>
                <w:color w:val="000000" w:themeColor="text1"/>
                <w:sz w:val="18"/>
                <w:szCs w:val="18"/>
                <w:lang w:val="en-US"/>
              </w:rPr>
            </w:pPr>
            <w:r w:rsidRPr="000A3201">
              <w:rPr>
                <w:rFonts w:cstheme="minorHAnsi"/>
                <w:color w:val="000000" w:themeColor="text1"/>
                <w:sz w:val="18"/>
                <w:szCs w:val="18"/>
                <w:lang w:val="en-US"/>
              </w:rPr>
              <w:t>Links from 1314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References (temp), columns Q and R)</w:t>
            </w:r>
          </w:p>
        </w:tc>
        <w:tc>
          <w:tcPr>
            <w:tcW w:w="1134" w:type="dxa"/>
          </w:tcPr>
          <w:p w:rsidR="00646AEC"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1315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352A2D">
            <w:pPr>
              <w:rPr>
                <w:rFonts w:cstheme="minorHAnsi"/>
                <w:color w:val="000000" w:themeColor="text1"/>
                <w:sz w:val="18"/>
                <w:szCs w:val="18"/>
                <w:lang w:val="en-US"/>
              </w:rPr>
            </w:pPr>
            <w:r w:rsidRPr="000A3201">
              <w:rPr>
                <w:rFonts w:cstheme="minorHAnsi"/>
                <w:color w:val="000000" w:themeColor="text1"/>
                <w:sz w:val="18"/>
                <w:szCs w:val="18"/>
                <w:lang w:val="en-US"/>
              </w:rPr>
              <w:t>Duplication of 1229</w:t>
            </w:r>
          </w:p>
        </w:tc>
        <w:tc>
          <w:tcPr>
            <w:tcW w:w="1275"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information/links needed to be transferred</w:t>
            </w:r>
          </w:p>
        </w:tc>
        <w:tc>
          <w:tcPr>
            <w:tcW w:w="1134" w:type="dxa"/>
          </w:tcPr>
          <w:p w:rsidR="00646AEC" w:rsidRDefault="00646AEC">
            <w:pPr>
              <w:rPr>
                <w:rFonts w:cstheme="minorHAnsi"/>
                <w:sz w:val="18"/>
                <w:szCs w:val="18"/>
                <w:lang w:val="en-US"/>
              </w:rPr>
            </w:pPr>
            <w:r>
              <w:rPr>
                <w:rFonts w:cstheme="minorHAnsi"/>
                <w:sz w:val="18"/>
                <w:szCs w:val="18"/>
                <w:lang w:val="en-US"/>
              </w:rPr>
              <w:t xml:space="preserve"> </w:t>
            </w:r>
          </w:p>
        </w:tc>
      </w:tr>
      <w:tr w:rsidR="00646AEC" w:rsidRPr="001E744A" w:rsidTr="000A3201">
        <w:tc>
          <w:tcPr>
            <w:tcW w:w="581"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highlight w:val="cyan"/>
                <w:lang w:val="en-US"/>
              </w:rPr>
              <w:t>2186</w:t>
            </w:r>
          </w:p>
        </w:tc>
        <w:tc>
          <w:tcPr>
            <w:tcW w:w="1181"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shd w:val="clear" w:color="auto" w:fill="auto"/>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shd w:val="clear" w:color="auto" w:fill="auto"/>
          </w:tcPr>
          <w:p w:rsidR="00646AEC" w:rsidRPr="000A3201" w:rsidRDefault="00646AEC" w:rsidP="00A10312">
            <w:pPr>
              <w:rPr>
                <w:rFonts w:cstheme="minorHAnsi"/>
                <w:color w:val="000000" w:themeColor="text1"/>
                <w:sz w:val="18"/>
                <w:szCs w:val="18"/>
                <w:lang w:val="en-US"/>
              </w:rPr>
            </w:pPr>
            <w:r w:rsidRPr="000A3201">
              <w:rPr>
                <w:rFonts w:cstheme="minorHAnsi"/>
                <w:color w:val="000000" w:themeColor="text1"/>
                <w:sz w:val="18"/>
                <w:szCs w:val="18"/>
                <w:lang w:val="en-US"/>
              </w:rPr>
              <w:t>Duplication of  1189; See case 1190</w:t>
            </w:r>
          </w:p>
        </w:tc>
        <w:tc>
          <w:tcPr>
            <w:tcW w:w="1275" w:type="dxa"/>
            <w:shd w:val="clear" w:color="auto" w:fill="auto"/>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shd w:val="clear" w:color="auto" w:fill="auto"/>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shd w:val="clear" w:color="auto" w:fill="auto"/>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shd w:val="clear" w:color="auto" w:fill="auto"/>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rsidP="003D513E">
            <w:pPr>
              <w:rPr>
                <w:rFonts w:cstheme="minorHAnsi"/>
                <w:color w:val="000000" w:themeColor="text1"/>
                <w:sz w:val="18"/>
                <w:szCs w:val="18"/>
                <w:lang w:val="en-US"/>
              </w:rPr>
            </w:pPr>
          </w:p>
          <w:p w:rsidR="00646AEC" w:rsidRPr="000A3201" w:rsidRDefault="00646AEC" w:rsidP="00AF27C0">
            <w:pPr>
              <w:rPr>
                <w:rFonts w:cstheme="minorHAnsi"/>
                <w:color w:val="000000" w:themeColor="text1"/>
                <w:sz w:val="18"/>
                <w:szCs w:val="18"/>
                <w:lang w:val="en-US"/>
              </w:rPr>
            </w:pPr>
            <w:r w:rsidRPr="000A3201">
              <w:rPr>
                <w:rFonts w:cstheme="minorHAnsi"/>
                <w:b/>
                <w:bCs/>
                <w:color w:val="000000" w:themeColor="text1"/>
                <w:sz w:val="18"/>
                <w:szCs w:val="18"/>
                <w:lang w:val="en-US"/>
              </w:rPr>
              <w:t xml:space="preserve">Following link was transferred from case </w:t>
            </w:r>
            <w:r>
              <w:rPr>
                <w:rFonts w:cstheme="minorHAnsi"/>
                <w:b/>
                <w:bCs/>
                <w:color w:val="000000" w:themeColor="text1"/>
                <w:sz w:val="18"/>
                <w:szCs w:val="18"/>
                <w:lang w:val="en-US"/>
              </w:rPr>
              <w:t>1798</w:t>
            </w:r>
            <w:r w:rsidRPr="000A3201">
              <w:rPr>
                <w:rFonts w:cstheme="minorHAnsi"/>
                <w:b/>
                <w:bCs/>
                <w:color w:val="000000" w:themeColor="text1"/>
                <w:sz w:val="18"/>
                <w:szCs w:val="18"/>
                <w:lang w:val="en-US"/>
              </w:rPr>
              <w:t xml:space="preserve"> to case 1189: </w:t>
            </w:r>
            <w:r w:rsidR="007E033F">
              <w:fldChar w:fldCharType="begin"/>
            </w:r>
            <w:r w:rsidR="007E033F" w:rsidRPr="007E033F">
              <w:rPr>
                <w:lang w:val="en-US"/>
                <w:rPrChange w:id="24" w:author="Hoss, Anne" w:date="2012-11-28T16:04:00Z">
                  <w:rPr/>
                </w:rPrChange>
              </w:rPr>
              <w:instrText xml:space="preserve"> HYPERLINK "http://farmlandgrab.org/post/view/18118" </w:instrText>
            </w:r>
            <w:r w:rsidR="007E033F">
              <w:fldChar w:fldCharType="separate"/>
            </w:r>
            <w:r w:rsidRPr="000A3201">
              <w:rPr>
                <w:rStyle w:val="Hyperlink"/>
                <w:rFonts w:cstheme="minorHAnsi"/>
                <w:color w:val="000000" w:themeColor="text1"/>
                <w:sz w:val="18"/>
                <w:szCs w:val="18"/>
                <w:u w:val="none"/>
                <w:lang w:val="en-US"/>
              </w:rPr>
              <w:t>http://farmlandgrab.org/post/view/18118</w:t>
            </w:r>
            <w:r w:rsidR="007E033F">
              <w:rPr>
                <w:rStyle w:val="Hyperlink"/>
                <w:rFonts w:cstheme="minorHAnsi"/>
                <w:color w:val="000000" w:themeColor="text1"/>
                <w:sz w:val="18"/>
                <w:szCs w:val="18"/>
                <w:u w:val="none"/>
                <w:lang w:val="en-US"/>
              </w:rPr>
              <w:fldChar w:fldCharType="end"/>
            </w:r>
            <w:r w:rsidRPr="000A3201">
              <w:rPr>
                <w:rFonts w:cstheme="minorHAnsi"/>
                <w:color w:val="000000" w:themeColor="text1"/>
                <w:sz w:val="18"/>
                <w:szCs w:val="18"/>
                <w:lang w:val="en-US"/>
              </w:rPr>
              <w:t xml:space="preserve"> (-&gt; References (temp), column E)</w:t>
            </w:r>
          </w:p>
          <w:p w:rsidR="00646AEC" w:rsidRPr="000A3201" w:rsidRDefault="00646AEC" w:rsidP="003D513E">
            <w:pPr>
              <w:rPr>
                <w:rFonts w:cstheme="minorHAnsi"/>
                <w:color w:val="000000" w:themeColor="text1"/>
                <w:sz w:val="18"/>
                <w:szCs w:val="18"/>
                <w:lang w:val="en-US"/>
              </w:rPr>
            </w:pPr>
          </w:p>
          <w:p w:rsidR="00646AEC" w:rsidRPr="000A3201" w:rsidRDefault="00646AEC" w:rsidP="003D513E">
            <w:pPr>
              <w:rPr>
                <w:rFonts w:cstheme="minorHAnsi"/>
                <w:color w:val="000000" w:themeColor="text1"/>
                <w:sz w:val="18"/>
                <w:szCs w:val="18"/>
                <w:lang w:val="en-US"/>
              </w:rPr>
            </w:pPr>
          </w:p>
        </w:tc>
        <w:tc>
          <w:tcPr>
            <w:tcW w:w="1134" w:type="dxa"/>
            <w:shd w:val="clear" w:color="auto" w:fill="auto"/>
          </w:tcPr>
          <w:p w:rsidR="00646AEC" w:rsidRDefault="00646AEC" w:rsidP="003D513E">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2222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EB01A3" w:rsidTr="000A3201">
        <w:tc>
          <w:tcPr>
            <w:tcW w:w="581" w:type="dxa"/>
          </w:tcPr>
          <w:p w:rsidR="00646AEC" w:rsidRPr="000A3201" w:rsidRDefault="00646AEC">
            <w:pPr>
              <w:rPr>
                <w:rFonts w:cstheme="minorHAnsi"/>
                <w:color w:val="000000" w:themeColor="text1"/>
                <w:sz w:val="18"/>
                <w:szCs w:val="18"/>
                <w:highlight w:val="cyan"/>
                <w:lang w:val="en-US"/>
              </w:rPr>
            </w:pPr>
            <w:r w:rsidRPr="000A3201">
              <w:rPr>
                <w:rFonts w:cstheme="minorHAnsi"/>
                <w:color w:val="000000" w:themeColor="text1"/>
                <w:sz w:val="18"/>
                <w:szCs w:val="18"/>
                <w:highlight w:val="cyan"/>
                <w:lang w:val="en-US"/>
              </w:rPr>
              <w:t>2223</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Ethiopia</w:t>
            </w:r>
          </w:p>
        </w:tc>
        <w:tc>
          <w:tcPr>
            <w:tcW w:w="3166" w:type="dxa"/>
          </w:tcPr>
          <w:p w:rsidR="00646AEC" w:rsidRPr="000A3201" w:rsidRDefault="00646AE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1C07BB">
            <w:pPr>
              <w:rPr>
                <w:rFonts w:cstheme="minorHAnsi"/>
                <w:color w:val="000000" w:themeColor="text1"/>
                <w:sz w:val="18"/>
                <w:szCs w:val="18"/>
                <w:lang w:val="en-US"/>
              </w:rPr>
            </w:pPr>
            <w:r w:rsidRPr="000A3201">
              <w:rPr>
                <w:rFonts w:cstheme="minorHAnsi"/>
                <w:color w:val="000000" w:themeColor="text1"/>
                <w:sz w:val="18"/>
                <w:szCs w:val="18"/>
                <w:lang w:val="en-US"/>
              </w:rPr>
              <w:t>Duplication of 1205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1325</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Ghana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635DE6">
            <w:pPr>
              <w:rPr>
                <w:color w:val="000000" w:themeColor="text1"/>
                <w:lang w:val="en-US"/>
              </w:rPr>
            </w:pPr>
            <w:r w:rsidRPr="000A3201">
              <w:rPr>
                <w:rFonts w:cstheme="minorHAnsi"/>
                <w:color w:val="000000" w:themeColor="text1"/>
                <w:sz w:val="18"/>
                <w:szCs w:val="18"/>
                <w:lang w:val="en-US"/>
              </w:rPr>
              <w:t xml:space="preserve">1325 and 2240 are a double entry of 2241. Various newspapers and the Friends of the Earth Report state that </w:t>
            </w:r>
            <w:proofErr w:type="spellStart"/>
            <w:r w:rsidRPr="000A3201">
              <w:rPr>
                <w:rFonts w:cstheme="minorHAnsi"/>
                <w:color w:val="000000" w:themeColor="text1"/>
                <w:sz w:val="18"/>
                <w:szCs w:val="18"/>
                <w:lang w:val="en-US"/>
              </w:rPr>
              <w:t>Scanfuel</w:t>
            </w:r>
            <w:proofErr w:type="spellEnd"/>
            <w:r w:rsidRPr="000A3201">
              <w:rPr>
                <w:rFonts w:cstheme="minorHAnsi"/>
                <w:color w:val="000000" w:themeColor="text1"/>
                <w:sz w:val="18"/>
                <w:szCs w:val="18"/>
                <w:lang w:val="en-US"/>
              </w:rPr>
              <w:t xml:space="preserve"> obtained an area of 400,000 ha, I cannot find the information which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claims to be right (option for 303,750 ha). But all information the entry is based on are just articles and the Friend of the Earth Report (reliable??)</w:t>
            </w:r>
          </w:p>
          <w:p w:rsidR="00646AEC" w:rsidRPr="000A3201" w:rsidRDefault="00646AEC" w:rsidP="00635DE6">
            <w:pPr>
              <w:spacing w:after="200" w:line="276" w:lineRule="auto"/>
              <w:rPr>
                <w:color w:val="000000" w:themeColor="text1"/>
              </w:rPr>
            </w:pPr>
            <w:r w:rsidRPr="000A3201">
              <w:rPr>
                <w:rFonts w:cstheme="minorHAnsi"/>
                <w:color w:val="000000" w:themeColor="text1"/>
                <w:sz w:val="18"/>
                <w:szCs w:val="18"/>
                <w:lang w:val="en-US"/>
              </w:rPr>
              <w:t>Case 1325 should be deleted.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635DE6">
            <w:pPr>
              <w:rPr>
                <w:rFonts w:cstheme="minorHAnsi"/>
                <w:color w:val="000000" w:themeColor="text1"/>
                <w:sz w:val="18"/>
                <w:szCs w:val="18"/>
                <w:lang w:val="en-US"/>
              </w:rPr>
            </w:pPr>
            <w:r w:rsidRPr="000A3201">
              <w:rPr>
                <w:rFonts w:cstheme="minorHAnsi"/>
                <w:color w:val="000000" w:themeColor="text1"/>
                <w:sz w:val="18"/>
                <w:szCs w:val="18"/>
                <w:lang w:val="en-US"/>
              </w:rPr>
              <w:t>Case deleted=1</w:t>
            </w:r>
          </w:p>
        </w:tc>
        <w:tc>
          <w:tcPr>
            <w:tcW w:w="1134" w:type="dxa"/>
          </w:tcPr>
          <w:p w:rsidR="00646AEC" w:rsidRPr="002A02DC" w:rsidRDefault="00646AEC" w:rsidP="00074DE1">
            <w:pPr>
              <w:rPr>
                <w:rFonts w:cstheme="minorHAnsi"/>
                <w:sz w:val="18"/>
                <w:szCs w:val="18"/>
                <w:highlight w:val="yellow"/>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1337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Ghana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1348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Ghana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2238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Ghana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2240</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Ghana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635DE6">
            <w:pPr>
              <w:rPr>
                <w:color w:val="000000" w:themeColor="text1"/>
                <w:lang w:val="en-US"/>
              </w:rPr>
            </w:pPr>
            <w:r w:rsidRPr="000A3201">
              <w:rPr>
                <w:rFonts w:cstheme="minorHAnsi"/>
                <w:color w:val="000000" w:themeColor="text1"/>
                <w:sz w:val="18"/>
                <w:szCs w:val="18"/>
                <w:lang w:val="en-US"/>
              </w:rPr>
              <w:t xml:space="preserve">1325 and 2240 are a double entry of 2241. Various newspapers and the Friends of the Earth Report state that </w:t>
            </w:r>
            <w:proofErr w:type="spellStart"/>
            <w:r w:rsidRPr="000A3201">
              <w:rPr>
                <w:rFonts w:cstheme="minorHAnsi"/>
                <w:color w:val="000000" w:themeColor="text1"/>
                <w:sz w:val="18"/>
                <w:szCs w:val="18"/>
                <w:lang w:val="en-US"/>
              </w:rPr>
              <w:t>Scanfuel</w:t>
            </w:r>
            <w:proofErr w:type="spellEnd"/>
            <w:r w:rsidRPr="000A3201">
              <w:rPr>
                <w:rFonts w:cstheme="minorHAnsi"/>
                <w:color w:val="000000" w:themeColor="text1"/>
                <w:sz w:val="18"/>
                <w:szCs w:val="18"/>
                <w:lang w:val="en-US"/>
              </w:rPr>
              <w:t xml:space="preserve"> obtained an area of 400,000 ha, I cannot find the information which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claims to be right (option for 303,750 ha). But all information the entry is based on are just articles and the Friend of the Earth Report (reliable??)</w:t>
            </w:r>
          </w:p>
          <w:p w:rsidR="00646AEC" w:rsidRPr="000A3201" w:rsidRDefault="00646AEC" w:rsidP="00635DE6">
            <w:pPr>
              <w:spacing w:after="200" w:line="276" w:lineRule="auto"/>
              <w:rPr>
                <w:color w:val="000000" w:themeColor="text1"/>
              </w:rPr>
            </w:pPr>
            <w:r w:rsidRPr="000A3201">
              <w:rPr>
                <w:rFonts w:cstheme="minorHAnsi"/>
                <w:color w:val="000000" w:themeColor="text1"/>
                <w:sz w:val="18"/>
                <w:szCs w:val="18"/>
                <w:lang w:val="en-US"/>
              </w:rPr>
              <w:t>Case 2240 should be deleted.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w:t>
            </w:r>
          </w:p>
        </w:tc>
        <w:tc>
          <w:tcPr>
            <w:tcW w:w="1134" w:type="dxa"/>
          </w:tcPr>
          <w:p w:rsidR="00646AEC" w:rsidRPr="002A02DC" w:rsidRDefault="00646AEC" w:rsidP="00074DE1">
            <w:pPr>
              <w:rPr>
                <w:rFonts w:cstheme="minorHAnsi"/>
                <w:sz w:val="18"/>
                <w:szCs w:val="18"/>
                <w:highlight w:val="yellow"/>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2241</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Ghana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86187C">
            <w:pPr>
              <w:rPr>
                <w:rFonts w:cstheme="minorHAnsi"/>
                <w:color w:val="000000" w:themeColor="text1"/>
                <w:sz w:val="18"/>
                <w:szCs w:val="18"/>
                <w:lang w:val="en-US"/>
              </w:rPr>
            </w:pPr>
            <w:r w:rsidRPr="000A3201">
              <w:rPr>
                <w:rFonts w:cstheme="minorHAnsi"/>
                <w:color w:val="000000" w:themeColor="text1"/>
                <w:sz w:val="18"/>
                <w:szCs w:val="18"/>
                <w:lang w:val="en-US"/>
              </w:rPr>
              <w:t xml:space="preserve">1325 and 2240 are a double entry of 2241. Various newspapers and the Friends of the Earth Report state that </w:t>
            </w:r>
            <w:proofErr w:type="spellStart"/>
            <w:r w:rsidRPr="000A3201">
              <w:rPr>
                <w:rFonts w:cstheme="minorHAnsi"/>
                <w:color w:val="000000" w:themeColor="text1"/>
                <w:sz w:val="18"/>
                <w:szCs w:val="18"/>
                <w:lang w:val="en-US"/>
              </w:rPr>
              <w:t>Scanfuel</w:t>
            </w:r>
            <w:proofErr w:type="spellEnd"/>
            <w:r w:rsidRPr="000A3201">
              <w:rPr>
                <w:rFonts w:cstheme="minorHAnsi"/>
                <w:color w:val="000000" w:themeColor="text1"/>
                <w:sz w:val="18"/>
                <w:szCs w:val="18"/>
                <w:lang w:val="en-US"/>
              </w:rPr>
              <w:t xml:space="preserve"> obtained an area of 400,000 ha, I cannot find the information which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claims to be right (option for 303,750 ha). But all information the entry is based on are just articles and the Friend of the Earth Report (reliable??)</w:t>
            </w:r>
          </w:p>
          <w:p w:rsidR="00646AEC" w:rsidRPr="000A3201" w:rsidRDefault="00646AEC" w:rsidP="0086187C">
            <w:pPr>
              <w:spacing w:after="200" w:line="276" w:lineRule="auto"/>
              <w:rPr>
                <w:color w:val="000000" w:themeColor="text1"/>
                <w:lang w:val="en-US"/>
              </w:rPr>
            </w:pPr>
            <w:r w:rsidRPr="000A3201">
              <w:rPr>
                <w:rFonts w:cstheme="minorHAnsi"/>
                <w:color w:val="000000" w:themeColor="text1"/>
                <w:sz w:val="18"/>
                <w:szCs w:val="18"/>
                <w:lang w:val="en-US"/>
              </w:rPr>
              <w:t xml:space="preserve">2241 should be kept in the matrix, but maybe the reliability should be downgraded to 0. </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w:t>
            </w:r>
          </w:p>
        </w:tc>
        <w:tc>
          <w:tcPr>
            <w:tcW w:w="1134" w:type="dxa"/>
          </w:tcPr>
          <w:p w:rsidR="00646AEC" w:rsidRDefault="00646AEC" w:rsidP="00074DE1">
            <w:pPr>
              <w:rPr>
                <w:rFonts w:cstheme="minorHAnsi"/>
                <w:sz w:val="18"/>
                <w:szCs w:val="18"/>
                <w:highlight w:val="yellow"/>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580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594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606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625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627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633</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655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India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E07BB" w:rsidTr="000A3201">
        <w:tc>
          <w:tcPr>
            <w:tcW w:w="581" w:type="dxa"/>
          </w:tcPr>
          <w:p w:rsidR="00646AEC" w:rsidRPr="000A3201" w:rsidRDefault="00646AEC">
            <w:pPr>
              <w:rPr>
                <w:rFonts w:cstheme="minorHAnsi"/>
                <w:color w:val="000000" w:themeColor="text1"/>
                <w:sz w:val="18"/>
                <w:szCs w:val="18"/>
              </w:rPr>
            </w:pPr>
            <w:r w:rsidRPr="000A3201">
              <w:rPr>
                <w:rFonts w:cstheme="minorHAnsi"/>
                <w:color w:val="000000" w:themeColor="text1"/>
                <w:sz w:val="18"/>
                <w:szCs w:val="18"/>
              </w:rPr>
              <w:t>171</w:t>
            </w:r>
          </w:p>
        </w:tc>
        <w:tc>
          <w:tcPr>
            <w:tcW w:w="1181" w:type="dxa"/>
          </w:tcPr>
          <w:p w:rsidR="00646AEC" w:rsidRPr="000A3201" w:rsidRDefault="00646AEC">
            <w:pPr>
              <w:rPr>
                <w:rFonts w:cstheme="minorHAnsi"/>
                <w:color w:val="000000" w:themeColor="text1"/>
                <w:sz w:val="18"/>
                <w:szCs w:val="18"/>
              </w:rPr>
            </w:pPr>
            <w:proofErr w:type="spellStart"/>
            <w:r w:rsidRPr="000A3201">
              <w:rPr>
                <w:rFonts w:cstheme="minorHAnsi"/>
                <w:color w:val="000000" w:themeColor="text1"/>
                <w:sz w:val="18"/>
                <w:szCs w:val="18"/>
              </w:rPr>
              <w:t>Indonesia</w:t>
            </w:r>
            <w:proofErr w:type="spellEnd"/>
          </w:p>
        </w:tc>
        <w:tc>
          <w:tcPr>
            <w:tcW w:w="3166" w:type="dxa"/>
          </w:tcPr>
          <w:p w:rsidR="00646AEC" w:rsidRPr="000A3201" w:rsidRDefault="00646AEC">
            <w:pPr>
              <w:rPr>
                <w:rFonts w:cstheme="minorHAnsi"/>
                <w:color w:val="000000" w:themeColor="text1"/>
                <w:sz w:val="18"/>
                <w:szCs w:val="18"/>
              </w:rPr>
            </w:pPr>
          </w:p>
        </w:tc>
        <w:tc>
          <w:tcPr>
            <w:tcW w:w="3544" w:type="dxa"/>
          </w:tcPr>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Big deal over 200000 hectares checked by Mathieu</w:t>
            </w:r>
          </w:p>
          <w:p w:rsidR="00646AEC" w:rsidRPr="000A3201" w:rsidRDefault="00646AEC" w:rsidP="00AE4C3A">
            <w:pPr>
              <w:rPr>
                <w:rFonts w:cstheme="minorHAnsi"/>
                <w:color w:val="000000" w:themeColor="text1"/>
                <w:sz w:val="18"/>
                <w:szCs w:val="18"/>
                <w:lang w:val="en-US"/>
              </w:rPr>
            </w:pPr>
          </w:p>
          <w:p w:rsidR="00646AEC" w:rsidRPr="000A3201" w:rsidRDefault="00646AEC" w:rsidP="00AE4C3A">
            <w:pPr>
              <w:rPr>
                <w:rFonts w:cstheme="minorHAnsi"/>
                <w:color w:val="000000" w:themeColor="text1"/>
                <w:sz w:val="18"/>
                <w:szCs w:val="18"/>
                <w:lang w:val="en-US"/>
              </w:rPr>
            </w:pPr>
            <w:r w:rsidRPr="000A3201">
              <w:rPr>
                <w:rFonts w:cstheme="minorHAnsi"/>
                <w:color w:val="000000" w:themeColor="text1"/>
                <w:sz w:val="18"/>
                <w:szCs w:val="18"/>
                <w:lang w:val="en-US"/>
              </w:rPr>
              <w:t>Source not reliable</w:t>
            </w:r>
          </w:p>
        </w:tc>
        <w:tc>
          <w:tcPr>
            <w:tcW w:w="1275" w:type="dxa"/>
          </w:tcPr>
          <w:p w:rsidR="00646AEC" w:rsidRPr="000A3201" w:rsidRDefault="00646AEC" w:rsidP="00927B63">
            <w:pPr>
              <w:rPr>
                <w:rFonts w:cstheme="minorHAnsi"/>
                <w:color w:val="000000" w:themeColor="text1"/>
                <w:sz w:val="18"/>
                <w:szCs w:val="18"/>
                <w:lang w:val="en-US"/>
              </w:rPr>
            </w:pPr>
            <w:r w:rsidRPr="000A3201">
              <w:rPr>
                <w:rFonts w:cstheme="minorHAnsi"/>
                <w:color w:val="000000" w:themeColor="text1"/>
                <w:sz w:val="18"/>
                <w:szCs w:val="18"/>
                <w:lang w:val="en-US"/>
              </w:rPr>
              <w:t>Reliability: 1 to 0</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Reliability changed to 0</w:t>
            </w:r>
          </w:p>
        </w:tc>
        <w:tc>
          <w:tcPr>
            <w:tcW w:w="1134" w:type="dxa"/>
          </w:tcPr>
          <w:p w:rsidR="00646AEC"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1365</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Kenya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951F29">
            <w:pPr>
              <w:rPr>
                <w:rFonts w:cstheme="minorHAnsi"/>
                <w:color w:val="000000" w:themeColor="text1"/>
                <w:sz w:val="18"/>
                <w:szCs w:val="18"/>
                <w:lang w:val="en-US"/>
              </w:rPr>
            </w:pPr>
            <w:r w:rsidRPr="000A3201">
              <w:rPr>
                <w:rFonts w:cstheme="minorHAnsi"/>
                <w:color w:val="000000" w:themeColor="text1"/>
                <w:sz w:val="18"/>
                <w:szCs w:val="18"/>
                <w:lang w:val="en-US"/>
              </w:rPr>
              <w:t>No link does work and I do not find other sources in the internet.</w:t>
            </w:r>
          </w:p>
          <w:p w:rsidR="00646AEC" w:rsidRPr="000A3201" w:rsidRDefault="00646AEC" w:rsidP="00951F29">
            <w:pPr>
              <w:rPr>
                <w:color w:val="000000" w:themeColor="text1"/>
                <w:lang w:val="en-US"/>
              </w:rPr>
            </w:pPr>
            <w:r w:rsidRPr="000A3201">
              <w:rPr>
                <w:rFonts w:cstheme="minorHAnsi"/>
                <w:color w:val="000000" w:themeColor="text1"/>
                <w:sz w:val="18"/>
                <w:szCs w:val="18"/>
                <w:lang w:val="en-US"/>
              </w:rPr>
              <w:t>The reliability of case 1365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 =0</w:t>
            </w:r>
          </w:p>
        </w:tc>
        <w:tc>
          <w:tcPr>
            <w:tcW w:w="1134" w:type="dxa"/>
          </w:tcPr>
          <w:p w:rsidR="00646AEC" w:rsidRDefault="00646AEC" w:rsidP="00074DE1">
            <w:pPr>
              <w:rPr>
                <w:rFonts w:cstheme="minorHAnsi"/>
                <w:sz w:val="18"/>
                <w:szCs w:val="18"/>
                <w:highlight w:val="yellow"/>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1371</w:t>
            </w:r>
          </w:p>
        </w:tc>
        <w:tc>
          <w:tcPr>
            <w:tcW w:w="1181" w:type="dxa"/>
          </w:tcPr>
          <w:p w:rsidR="00646AEC" w:rsidRPr="000A3201" w:rsidRDefault="00646AEC">
            <w:pPr>
              <w:rPr>
                <w:rFonts w:cstheme="minorHAnsi"/>
                <w:color w:val="000000" w:themeColor="text1"/>
                <w:sz w:val="18"/>
                <w:szCs w:val="18"/>
                <w:lang w:val="en-US"/>
              </w:rPr>
            </w:pPr>
            <w:r>
              <w:rPr>
                <w:rFonts w:cstheme="minorHAnsi"/>
                <w:color w:val="000000" w:themeColor="text1"/>
                <w:sz w:val="18"/>
                <w:szCs w:val="18"/>
                <w:lang w:val="en-US"/>
              </w:rPr>
              <w:t>Keny</w:t>
            </w:r>
            <w:r w:rsidRPr="000A3201">
              <w:rPr>
                <w:rFonts w:cstheme="minorHAnsi"/>
                <w:color w:val="000000" w:themeColor="text1"/>
                <w:sz w:val="18"/>
                <w:szCs w:val="18"/>
                <w:lang w:val="en-US"/>
              </w:rPr>
              <w:t>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1373</w:t>
            </w:r>
          </w:p>
        </w:tc>
        <w:tc>
          <w:tcPr>
            <w:tcW w:w="1181" w:type="dxa"/>
          </w:tcPr>
          <w:p w:rsidR="00646AEC" w:rsidRPr="000A3201" w:rsidRDefault="00646AEC">
            <w:pPr>
              <w:rPr>
                <w:rFonts w:cstheme="minorHAnsi"/>
                <w:color w:val="000000" w:themeColor="text1"/>
                <w:sz w:val="18"/>
                <w:szCs w:val="18"/>
                <w:lang w:val="en-US"/>
              </w:rPr>
            </w:pPr>
            <w:r>
              <w:rPr>
                <w:rFonts w:cstheme="minorHAnsi"/>
                <w:color w:val="000000" w:themeColor="text1"/>
                <w:sz w:val="18"/>
                <w:szCs w:val="18"/>
                <w:lang w:val="en-US"/>
              </w:rPr>
              <w:t>Keny</w:t>
            </w:r>
            <w:r w:rsidRPr="000A3201">
              <w:rPr>
                <w:rFonts w:cstheme="minorHAnsi"/>
                <w:color w:val="000000" w:themeColor="text1"/>
                <w:sz w:val="18"/>
                <w:szCs w:val="18"/>
                <w:lang w:val="en-US"/>
              </w:rPr>
              <w:t>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1374</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Kenya</w:t>
            </w:r>
          </w:p>
        </w:tc>
        <w:tc>
          <w:tcPr>
            <w:tcW w:w="3166" w:type="dxa"/>
          </w:tcPr>
          <w:p w:rsidR="00646AEC" w:rsidRDefault="00646AEC" w:rsidP="00160E0B">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w:t>
            </w:r>
            <w:r w:rsidR="00160E0B">
              <w:rPr>
                <w:color w:val="000000" w:themeColor="text1"/>
                <w:sz w:val="18"/>
                <w:szCs w:val="18"/>
                <w:lang w:val="en-US"/>
              </w:rPr>
              <w:t>r</w:t>
            </w:r>
            <w:r w:rsidRPr="000A3201">
              <w:rPr>
                <w:color w:val="000000" w:themeColor="text1"/>
                <w:sz w:val="18"/>
                <w:szCs w:val="18"/>
                <w:lang w:val="en-US"/>
              </w:rPr>
              <w:t>ed block: “Incorrect area values”); Comment: “17,000 acres, not hectares” (LM: 17500 ha)</w:t>
            </w:r>
            <w:r w:rsidR="00874580">
              <w:rPr>
                <w:color w:val="000000" w:themeColor="text1"/>
                <w:sz w:val="18"/>
                <w:szCs w:val="18"/>
                <w:lang w:val="en-US"/>
              </w:rPr>
              <w:t xml:space="preserve"> ;</w:t>
            </w:r>
          </w:p>
          <w:p w:rsidR="00874580" w:rsidRPr="000A3201" w:rsidRDefault="00874580" w:rsidP="00160E0B">
            <w:pPr>
              <w:rPr>
                <w:color w:val="000000" w:themeColor="text1"/>
                <w:sz w:val="18"/>
                <w:szCs w:val="18"/>
                <w:lang w:val="en-US"/>
              </w:rPr>
            </w:pPr>
          </w:p>
        </w:tc>
        <w:tc>
          <w:tcPr>
            <w:tcW w:w="3544" w:type="dxa"/>
          </w:tcPr>
          <w:p w:rsidR="00646AEC" w:rsidRPr="000A3201" w:rsidRDefault="00646AEC" w:rsidP="000806C2">
            <w:pPr>
              <w:rPr>
                <w:color w:val="000000" w:themeColor="text1"/>
                <w:lang w:val="en-US"/>
              </w:rPr>
            </w:pPr>
            <w:r w:rsidRPr="000A3201">
              <w:rPr>
                <w:rFonts w:cstheme="minorHAnsi"/>
                <w:color w:val="000000" w:themeColor="text1"/>
                <w:sz w:val="18"/>
                <w:szCs w:val="18"/>
                <w:lang w:val="en-US"/>
              </w:rPr>
              <w:t xml:space="preserve">Diverging information: all reliable sources (1374_6-12, and apparently the company itself, see 1374_6: 22) state that the concession accounts for </w:t>
            </w:r>
            <w:r w:rsidRPr="000A3201">
              <w:rPr>
                <w:rFonts w:cstheme="minorHAnsi"/>
                <w:b/>
                <w:bCs/>
                <w:color w:val="000000" w:themeColor="text1"/>
                <w:sz w:val="18"/>
                <w:szCs w:val="18"/>
                <w:lang w:val="en-US"/>
              </w:rPr>
              <w:t>6900 ha</w:t>
            </w:r>
            <w:r w:rsidRPr="000A3201">
              <w:rPr>
                <w:rFonts w:cstheme="minorHAnsi"/>
                <w:color w:val="000000" w:themeColor="text1"/>
                <w:sz w:val="18"/>
                <w:szCs w:val="18"/>
                <w:lang w:val="en-US"/>
              </w:rPr>
              <w:t xml:space="preserve">. However one report (1374_10) that refers to the Memorandum of Understanding between </w:t>
            </w:r>
            <w:proofErr w:type="spellStart"/>
            <w:r w:rsidRPr="000A3201">
              <w:rPr>
                <w:rFonts w:cstheme="minorHAnsi"/>
                <w:color w:val="000000" w:themeColor="text1"/>
                <w:sz w:val="18"/>
                <w:szCs w:val="18"/>
                <w:lang w:val="en-US"/>
              </w:rPr>
              <w:t>Siaya</w:t>
            </w:r>
            <w:proofErr w:type="spellEnd"/>
            <w:r w:rsidRPr="000A3201">
              <w:rPr>
                <w:rFonts w:cstheme="minorHAnsi"/>
                <w:color w:val="000000" w:themeColor="text1"/>
                <w:sz w:val="18"/>
                <w:szCs w:val="18"/>
                <w:lang w:val="en-US"/>
              </w:rPr>
              <w:t xml:space="preserve"> County Council, </w:t>
            </w:r>
            <w:proofErr w:type="spellStart"/>
            <w:r w:rsidRPr="000A3201">
              <w:rPr>
                <w:rFonts w:cstheme="minorHAnsi"/>
                <w:color w:val="000000" w:themeColor="text1"/>
                <w:sz w:val="18"/>
                <w:szCs w:val="18"/>
                <w:lang w:val="en-US"/>
              </w:rPr>
              <w:t>Bondo</w:t>
            </w:r>
            <w:proofErr w:type="spellEnd"/>
            <w:r w:rsidRPr="000A3201">
              <w:rPr>
                <w:rFonts w:cstheme="minorHAnsi"/>
                <w:color w:val="000000" w:themeColor="text1"/>
                <w:sz w:val="18"/>
                <w:szCs w:val="18"/>
                <w:lang w:val="en-US"/>
              </w:rPr>
              <w:t xml:space="preserve"> County Council and Dominion Farms, says that </w:t>
            </w:r>
            <w:r w:rsidRPr="000A3201">
              <w:rPr>
                <w:rFonts w:cstheme="minorHAnsi"/>
                <w:b/>
                <w:bCs/>
                <w:color w:val="000000" w:themeColor="text1"/>
                <w:sz w:val="18"/>
                <w:szCs w:val="18"/>
                <w:lang w:val="en-US"/>
              </w:rPr>
              <w:t>6000</w:t>
            </w:r>
            <w:r w:rsidRPr="000A3201">
              <w:rPr>
                <w:rFonts w:cstheme="minorHAnsi"/>
                <w:color w:val="000000" w:themeColor="text1"/>
                <w:sz w:val="18"/>
                <w:szCs w:val="18"/>
                <w:lang w:val="en-US"/>
              </w:rPr>
              <w:t xml:space="preserve"> ha are claimed (see 1374_10: 23). 17500 ha is the (estimated) size of the swamp region. It is probably often cited because, as several sources indicate, the company “intends to reclaim the entire swamp of 17,500ha” (1374_10: 23) and the boundaries “of the Dominion project are not clear” (1374_12: 2), resp. “a possibility of extension” (1374_11: 9) is given.</w:t>
            </w:r>
          </w:p>
          <w:p w:rsidR="00646AEC" w:rsidRPr="000A3201" w:rsidRDefault="00646AEC" w:rsidP="000806C2">
            <w:pPr>
              <w:spacing w:after="200" w:line="276" w:lineRule="auto"/>
              <w:rPr>
                <w:color w:val="000000" w:themeColor="text1"/>
                <w:lang w:val="en-US"/>
              </w:rPr>
            </w:pPr>
            <w:r w:rsidRPr="000A3201">
              <w:rPr>
                <w:rFonts w:cstheme="minorHAnsi"/>
                <w:color w:val="000000" w:themeColor="text1"/>
                <w:sz w:val="18"/>
                <w:szCs w:val="18"/>
                <w:lang w:val="en-US"/>
              </w:rPr>
              <w:t xml:space="preserve">Size should to be corrected: 6000 or 6900 ha instead of 17500 (6900 ha equates to 17000 </w:t>
            </w:r>
            <w:r w:rsidRPr="000A3201">
              <w:rPr>
                <w:rFonts w:cstheme="minorHAnsi"/>
                <w:color w:val="000000" w:themeColor="text1"/>
                <w:sz w:val="18"/>
                <w:szCs w:val="18"/>
                <w:lang w:val="en-US"/>
              </w:rPr>
              <w:lastRenderedPageBreak/>
              <w:t>acres).</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955561">
            <w:pPr>
              <w:rPr>
                <w:rFonts w:cstheme="minorHAnsi"/>
                <w:color w:val="000000" w:themeColor="text1"/>
                <w:sz w:val="18"/>
                <w:szCs w:val="18"/>
                <w:lang w:val="en-US"/>
              </w:rPr>
            </w:pPr>
            <w:r w:rsidRPr="000A3201">
              <w:rPr>
                <w:rFonts w:cstheme="minorHAnsi"/>
                <w:color w:val="000000" w:themeColor="text1"/>
                <w:sz w:val="18"/>
                <w:szCs w:val="18"/>
                <w:lang w:val="en-US"/>
              </w:rPr>
              <w:t>Size changed from 17500 ha to 6900</w:t>
            </w:r>
          </w:p>
        </w:tc>
        <w:tc>
          <w:tcPr>
            <w:tcW w:w="1134" w:type="dxa"/>
          </w:tcPr>
          <w:p w:rsidR="00646AEC" w:rsidRDefault="00646AEC" w:rsidP="00D12177">
            <w:pPr>
              <w:rPr>
                <w:rFonts w:cstheme="minorHAnsi"/>
                <w:sz w:val="18"/>
                <w:szCs w:val="18"/>
                <w:highlight w:val="yellow"/>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1386</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Kenya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951F29">
            <w:pPr>
              <w:rPr>
                <w:color w:val="000000" w:themeColor="text1"/>
                <w:lang w:val="en-US"/>
              </w:rPr>
            </w:pPr>
            <w:r w:rsidRPr="000A3201">
              <w:rPr>
                <w:rFonts w:cstheme="minorHAnsi"/>
                <w:color w:val="000000" w:themeColor="text1"/>
                <w:sz w:val="18"/>
                <w:szCs w:val="18"/>
                <w:lang w:val="en-US"/>
              </w:rPr>
              <w:t>No link does work and I do not find other sources in the internet.</w:t>
            </w:r>
          </w:p>
          <w:p w:rsidR="00646AEC" w:rsidRPr="000A3201" w:rsidRDefault="00646AEC" w:rsidP="00951F29">
            <w:pPr>
              <w:rPr>
                <w:color w:val="000000" w:themeColor="text1"/>
                <w:lang w:val="en-US"/>
              </w:rPr>
            </w:pPr>
            <w:r w:rsidRPr="000A3201">
              <w:rPr>
                <w:rFonts w:cstheme="minorHAnsi"/>
                <w:color w:val="000000" w:themeColor="text1"/>
                <w:sz w:val="18"/>
                <w:szCs w:val="18"/>
                <w:lang w:val="en-US"/>
              </w:rPr>
              <w:t>The reliability of case 1386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 =0</w:t>
            </w:r>
          </w:p>
        </w:tc>
        <w:tc>
          <w:tcPr>
            <w:tcW w:w="1134" w:type="dxa"/>
          </w:tcPr>
          <w:p w:rsidR="00646AEC" w:rsidRPr="002A02DC" w:rsidRDefault="00646AEC" w:rsidP="00074DE1">
            <w:pPr>
              <w:rPr>
                <w:rFonts w:cstheme="minorHAnsi"/>
                <w:sz w:val="18"/>
                <w:szCs w:val="18"/>
                <w:highlight w:val="yellow"/>
                <w:lang w:val="en-US"/>
              </w:rPr>
            </w:pPr>
          </w:p>
        </w:tc>
      </w:tr>
      <w:tr w:rsidR="00646AEC" w:rsidRPr="007E033F"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2246</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Liberia</w:t>
            </w:r>
          </w:p>
        </w:tc>
        <w:tc>
          <w:tcPr>
            <w:tcW w:w="3166" w:type="dxa"/>
          </w:tcPr>
          <w:p w:rsidR="00646AEC" w:rsidRPr="000A3201" w:rsidRDefault="00646AEC" w:rsidP="00D150EE">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AD3E9F">
            <w:pPr>
              <w:rPr>
                <w:color w:val="000000" w:themeColor="text1"/>
                <w:lang w:val="en-US"/>
              </w:rPr>
            </w:pPr>
            <w:r w:rsidRPr="000A3201">
              <w:rPr>
                <w:rFonts w:cstheme="minorHAnsi"/>
                <w:color w:val="000000" w:themeColor="text1"/>
                <w:sz w:val="18"/>
                <w:szCs w:val="18"/>
                <w:lang w:val="en-US"/>
              </w:rPr>
              <w:t>The GIZ report, the entry is based on, confirms the information (area size of 17.000 ha) that was entered into the matrix. But on the official homepage of Dominion Farms it is stated that the company purchased an area of 17.000 acres which are 6879 ha.</w:t>
            </w:r>
          </w:p>
          <w:p w:rsidR="00E31AFD" w:rsidRDefault="00646AEC" w:rsidP="00AD3E9F">
            <w:pPr>
              <w:spacing w:after="200" w:line="276" w:lineRule="auto"/>
              <w:rPr>
                <w:ins w:id="25" w:author="Hoss, Anne" w:date="2012-11-28T16:16:00Z"/>
                <w:rFonts w:cstheme="minorHAnsi"/>
                <w:sz w:val="18"/>
                <w:szCs w:val="18"/>
                <w:lang w:val="en-US"/>
              </w:rPr>
            </w:pPr>
            <w:r w:rsidRPr="000A3201">
              <w:rPr>
                <w:rFonts w:cstheme="minorHAnsi"/>
                <w:color w:val="000000" w:themeColor="text1"/>
                <w:sz w:val="18"/>
                <w:szCs w:val="18"/>
                <w:lang w:val="en-US"/>
              </w:rPr>
              <w:t>2246 should be kept, but area size should be changed from 17.000 ha to 6879 ha. Additional link should be added: http://www.dominion-farms.com/operations.html .</w:t>
            </w:r>
            <w:ins w:id="26" w:author="Hoss, Anne" w:date="2012-11-28T16:16:00Z">
              <w:r w:rsidR="00E31AFD">
                <w:rPr>
                  <w:rFonts w:cstheme="minorHAnsi"/>
                  <w:sz w:val="18"/>
                  <w:szCs w:val="18"/>
                  <w:lang w:val="en-US"/>
                </w:rPr>
                <w:t xml:space="preserve"> </w:t>
              </w:r>
            </w:ins>
          </w:p>
          <w:p w:rsidR="00646AEC" w:rsidRPr="000A3201" w:rsidRDefault="00E31AFD" w:rsidP="00AD3E9F">
            <w:pPr>
              <w:spacing w:after="200" w:line="276" w:lineRule="auto"/>
              <w:rPr>
                <w:color w:val="000000" w:themeColor="text1"/>
                <w:lang w:val="en-US"/>
              </w:rPr>
            </w:pPr>
            <w:ins w:id="27" w:author="Hoss, Anne" w:date="2012-11-28T16:16:00Z">
              <w:r>
                <w:rPr>
                  <w:rFonts w:cstheme="minorHAnsi"/>
                  <w:sz w:val="18"/>
                  <w:szCs w:val="18"/>
                  <w:lang w:val="en-US"/>
                </w:rPr>
                <w:t xml:space="preserve">The company </w:t>
              </w:r>
              <w:r w:rsidRPr="00365FF8">
                <w:rPr>
                  <w:rFonts w:cstheme="minorHAnsi"/>
                  <w:sz w:val="18"/>
                  <w:szCs w:val="18"/>
                  <w:lang w:val="en-US"/>
                </w:rPr>
                <w:t>website does not refer to Liberia, only Kenya</w:t>
              </w:r>
              <w:r>
                <w:rPr>
                  <w:rFonts w:cstheme="minorHAnsi"/>
                  <w:sz w:val="18"/>
                  <w:szCs w:val="18"/>
                  <w:lang w:val="en-US"/>
                </w:rPr>
                <w:t>. There is hardly information that Dominion Farms operates/wants to operate in Liberia, therefore the case was taken out</w:t>
              </w:r>
            </w:ins>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AD3E9F">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Pr="002A02DC" w:rsidRDefault="00646AEC" w:rsidP="00365FF8">
            <w:pPr>
              <w:rPr>
                <w:rFonts w:cstheme="minorHAnsi"/>
                <w:sz w:val="18"/>
                <w:szCs w:val="18"/>
                <w:highlight w:val="yellow"/>
                <w:lang w:val="en-US"/>
              </w:rPr>
            </w:pPr>
            <w:del w:id="28" w:author="Hoss, Anne" w:date="2012-11-28T16:16:00Z">
              <w:r w:rsidDel="00E31AFD">
                <w:rPr>
                  <w:rFonts w:cstheme="minorHAnsi"/>
                  <w:sz w:val="18"/>
                  <w:szCs w:val="18"/>
                  <w:lang w:val="en-US"/>
                </w:rPr>
                <w:delText xml:space="preserve">The company </w:delText>
              </w:r>
              <w:r w:rsidRPr="00365FF8" w:rsidDel="00E31AFD">
                <w:rPr>
                  <w:rFonts w:cstheme="minorHAnsi"/>
                  <w:sz w:val="18"/>
                  <w:szCs w:val="18"/>
                  <w:lang w:val="en-US"/>
                </w:rPr>
                <w:delText>website does not refer to Liberia, only Kenya</w:delText>
              </w:r>
              <w:r w:rsidDel="00E31AFD">
                <w:rPr>
                  <w:rFonts w:cstheme="minorHAnsi"/>
                  <w:sz w:val="18"/>
                  <w:szCs w:val="18"/>
                  <w:lang w:val="en-US"/>
                </w:rPr>
                <w:delText>. There is hardly information that Dominion Farms operates/wants to operate in Liberia, therefore the case was taken out</w:delText>
              </w:r>
            </w:del>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1418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Madagascar</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1460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Madagascar</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7B52D8" w:rsidRPr="001E744A" w:rsidTr="007B52D8">
        <w:tc>
          <w:tcPr>
            <w:tcW w:w="581" w:type="dxa"/>
            <w:shd w:val="clear" w:color="auto" w:fill="auto"/>
          </w:tcPr>
          <w:p w:rsidR="007B52D8" w:rsidRPr="000A3201" w:rsidRDefault="007B52D8">
            <w:pPr>
              <w:rPr>
                <w:rFonts w:cstheme="minorHAnsi"/>
                <w:color w:val="000000" w:themeColor="text1"/>
                <w:sz w:val="18"/>
                <w:szCs w:val="18"/>
                <w:lang w:val="en-US"/>
              </w:rPr>
            </w:pPr>
            <w:r w:rsidRPr="000A3201">
              <w:rPr>
                <w:rFonts w:cstheme="minorHAnsi"/>
                <w:color w:val="000000" w:themeColor="text1"/>
                <w:sz w:val="18"/>
                <w:szCs w:val="18"/>
                <w:lang w:val="en-US"/>
              </w:rPr>
              <w:t>2253</w:t>
            </w:r>
          </w:p>
        </w:tc>
        <w:tc>
          <w:tcPr>
            <w:tcW w:w="1181" w:type="dxa"/>
          </w:tcPr>
          <w:p w:rsidR="007B52D8" w:rsidRPr="000A3201" w:rsidRDefault="007B52D8">
            <w:pPr>
              <w:rPr>
                <w:rFonts w:cstheme="minorHAnsi"/>
                <w:color w:val="000000" w:themeColor="text1"/>
                <w:sz w:val="18"/>
                <w:szCs w:val="18"/>
                <w:lang w:val="en-US"/>
              </w:rPr>
            </w:pPr>
            <w:r w:rsidRPr="000A3201">
              <w:rPr>
                <w:rFonts w:cstheme="minorHAnsi"/>
                <w:color w:val="000000" w:themeColor="text1"/>
                <w:sz w:val="18"/>
                <w:szCs w:val="18"/>
                <w:lang w:val="en-US"/>
              </w:rPr>
              <w:t>Madagascar</w:t>
            </w:r>
          </w:p>
        </w:tc>
        <w:tc>
          <w:tcPr>
            <w:tcW w:w="3166" w:type="dxa"/>
          </w:tcPr>
          <w:p w:rsidR="007B52D8" w:rsidRPr="000A3201" w:rsidRDefault="007B52D8">
            <w:pPr>
              <w:rPr>
                <w:rFonts w:cstheme="minorHAnsi"/>
                <w:color w:val="000000" w:themeColor="text1"/>
                <w:sz w:val="18"/>
                <w:szCs w:val="18"/>
                <w:lang w:val="en-US"/>
              </w:rPr>
            </w:pPr>
          </w:p>
        </w:tc>
        <w:tc>
          <w:tcPr>
            <w:tcW w:w="3544" w:type="dxa"/>
          </w:tcPr>
          <w:p w:rsidR="007B52D8" w:rsidRPr="000A3201" w:rsidRDefault="007B52D8" w:rsidP="00141CC9">
            <w:pPr>
              <w:rPr>
                <w:rFonts w:cstheme="minorHAnsi"/>
                <w:color w:val="000000" w:themeColor="text1"/>
                <w:sz w:val="18"/>
                <w:szCs w:val="18"/>
                <w:lang w:val="en-US"/>
              </w:rPr>
            </w:pPr>
            <w:r w:rsidRPr="000A3201">
              <w:rPr>
                <w:rFonts w:cstheme="minorHAnsi"/>
                <w:color w:val="000000" w:themeColor="text1"/>
                <w:sz w:val="18"/>
                <w:szCs w:val="18"/>
                <w:lang w:val="en-US"/>
              </w:rPr>
              <w:t>This part of the Daewoo case is the aggregate area mi</w:t>
            </w:r>
            <w:r>
              <w:rPr>
                <w:rFonts w:cstheme="minorHAnsi"/>
                <w:color w:val="000000" w:themeColor="text1"/>
                <w:sz w:val="18"/>
                <w:szCs w:val="18"/>
                <w:lang w:val="en-US"/>
              </w:rPr>
              <w:t>nus the failed sub area in 2254;</w:t>
            </w:r>
            <w:r w:rsidRPr="000A3201">
              <w:rPr>
                <w:rFonts w:cstheme="minorHAnsi"/>
                <w:color w:val="000000" w:themeColor="text1"/>
                <w:sz w:val="18"/>
                <w:szCs w:val="18"/>
                <w:lang w:val="en-US"/>
              </w:rPr>
              <w:t xml:space="preserve"> See 106</w:t>
            </w:r>
          </w:p>
        </w:tc>
        <w:tc>
          <w:tcPr>
            <w:tcW w:w="1275" w:type="dxa"/>
          </w:tcPr>
          <w:p w:rsidR="007B52D8" w:rsidRPr="000A3201" w:rsidRDefault="007B52D8"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r>
              <w:rPr>
                <w:rFonts w:cstheme="minorHAnsi"/>
                <w:color w:val="000000" w:themeColor="text1"/>
                <w:sz w:val="18"/>
                <w:szCs w:val="18"/>
                <w:lang w:val="en-US"/>
              </w:rPr>
              <w:t>;</w:t>
            </w:r>
            <w:r w:rsidRPr="000A3201">
              <w:rPr>
                <w:rFonts w:cstheme="minorHAnsi"/>
                <w:color w:val="000000" w:themeColor="text1"/>
                <w:sz w:val="18"/>
                <w:szCs w:val="18"/>
                <w:lang w:val="en-US"/>
              </w:rPr>
              <w:t xml:space="preserve"> Investment size</w:t>
            </w:r>
          </w:p>
        </w:tc>
        <w:tc>
          <w:tcPr>
            <w:tcW w:w="1134" w:type="dxa"/>
          </w:tcPr>
          <w:p w:rsidR="007B52D8" w:rsidRPr="000A3201" w:rsidRDefault="007B52D8" w:rsidP="007B52D8">
            <w:pPr>
              <w:rPr>
                <w:rFonts w:cstheme="minorHAnsi"/>
                <w:color w:val="000000" w:themeColor="text1"/>
                <w:sz w:val="18"/>
                <w:szCs w:val="18"/>
                <w:lang w:val="en-US"/>
              </w:rPr>
            </w:pPr>
            <w:r w:rsidRPr="000A3201">
              <w:rPr>
                <w:rFonts w:cstheme="minorHAnsi"/>
                <w:color w:val="000000" w:themeColor="text1"/>
                <w:sz w:val="18"/>
                <w:szCs w:val="18"/>
                <w:lang w:val="en-US"/>
              </w:rPr>
              <w:t>10.07.2012</w:t>
            </w:r>
          </w:p>
        </w:tc>
        <w:tc>
          <w:tcPr>
            <w:tcW w:w="709" w:type="dxa"/>
          </w:tcPr>
          <w:p w:rsidR="007B52D8" w:rsidRPr="000A3201" w:rsidRDefault="007B52D8" w:rsidP="00141CC9">
            <w:pPr>
              <w:rPr>
                <w:rFonts w:cstheme="minorHAnsi"/>
                <w:color w:val="000000" w:themeColor="text1"/>
                <w:sz w:val="18"/>
                <w:szCs w:val="18"/>
                <w:lang w:val="en-US"/>
              </w:rPr>
            </w:pPr>
            <w:r w:rsidRPr="000A3201">
              <w:rPr>
                <w:rFonts w:cstheme="minorHAnsi"/>
                <w:color w:val="000000" w:themeColor="text1"/>
                <w:sz w:val="18"/>
                <w:szCs w:val="18"/>
                <w:lang w:val="en-US"/>
              </w:rPr>
              <w:t>No effect (Fail)</w:t>
            </w:r>
          </w:p>
        </w:tc>
        <w:tc>
          <w:tcPr>
            <w:tcW w:w="1701" w:type="dxa"/>
          </w:tcPr>
          <w:p w:rsidR="007B52D8" w:rsidRPr="000A3201" w:rsidRDefault="007B52D8" w:rsidP="00A21DF7">
            <w:pPr>
              <w:rPr>
                <w:rFonts w:cstheme="minorHAnsi"/>
                <w:color w:val="000000" w:themeColor="text1"/>
                <w:sz w:val="18"/>
                <w:szCs w:val="18"/>
                <w:lang w:val="en-US"/>
              </w:rPr>
            </w:pPr>
            <w:r w:rsidRPr="000A3201">
              <w:rPr>
                <w:rFonts w:cstheme="minorHAnsi"/>
                <w:color w:val="000000" w:themeColor="text1"/>
                <w:sz w:val="18"/>
                <w:szCs w:val="18"/>
                <w:lang w:val="en-US"/>
              </w:rPr>
              <w:t>Done.</w:t>
            </w:r>
          </w:p>
        </w:tc>
        <w:tc>
          <w:tcPr>
            <w:tcW w:w="1134" w:type="dxa"/>
          </w:tcPr>
          <w:p w:rsidR="007B52D8" w:rsidRPr="00D94C58" w:rsidRDefault="007B52D8" w:rsidP="00A21DF7">
            <w:pPr>
              <w:rPr>
                <w:rFonts w:cstheme="minorHAnsi"/>
                <w:sz w:val="18"/>
                <w:szCs w:val="18"/>
                <w:lang w:val="en-US"/>
              </w:rPr>
            </w:pPr>
            <w:r>
              <w:rPr>
                <w:rFonts w:cstheme="minorHAnsi"/>
                <w:sz w:val="18"/>
                <w:szCs w:val="18"/>
                <w:lang w:val="en-US"/>
              </w:rPr>
              <w:t xml:space="preserve">Sources need to be added (see </w:t>
            </w:r>
            <w:commentRangeStart w:id="29"/>
            <w:proofErr w:type="spellStart"/>
            <w:r>
              <w:rPr>
                <w:rFonts w:cstheme="minorHAnsi"/>
                <w:sz w:val="18"/>
                <w:szCs w:val="18"/>
                <w:lang w:val="en-US"/>
              </w:rPr>
              <w:t>pdfs</w:t>
            </w:r>
            <w:commentRangeEnd w:id="29"/>
            <w:proofErr w:type="spellEnd"/>
            <w:r w:rsidR="00FB0777">
              <w:rPr>
                <w:rStyle w:val="Kommentarzeichen"/>
              </w:rPr>
              <w:commentReference w:id="29"/>
            </w:r>
            <w:r>
              <w:rPr>
                <w:rFonts w:cstheme="minorHAnsi"/>
                <w:sz w:val="18"/>
                <w:szCs w:val="18"/>
                <w:lang w:val="en-US"/>
              </w:rPr>
              <w:t>)</w:t>
            </w:r>
          </w:p>
        </w:tc>
      </w:tr>
      <w:tr w:rsidR="00646AEC" w:rsidRPr="007E033F" w:rsidTr="007B52D8">
        <w:tc>
          <w:tcPr>
            <w:tcW w:w="581"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2254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Madagascar</w:t>
            </w:r>
          </w:p>
        </w:tc>
        <w:tc>
          <w:tcPr>
            <w:tcW w:w="3166" w:type="dxa"/>
          </w:tcPr>
          <w:p w:rsidR="00646AEC" w:rsidRDefault="00646AEC" w:rsidP="00F20FC1">
            <w:pPr>
              <w:rPr>
                <w:rFonts w:cstheme="minorHAnsi"/>
                <w:color w:val="000000" w:themeColor="text1"/>
                <w:sz w:val="18"/>
                <w:szCs w:val="18"/>
                <w:lang w:val="en-US"/>
              </w:rPr>
            </w:pPr>
            <w:r w:rsidRPr="000A3201">
              <w:rPr>
                <w:rFonts w:cstheme="minorHAnsi"/>
                <w:color w:val="000000" w:themeColor="text1"/>
                <w:sz w:val="18"/>
                <w:szCs w:val="18"/>
                <w:lang w:val="en-US"/>
              </w:rPr>
              <w:t xml:space="preserve">Harry </w:t>
            </w:r>
            <w:proofErr w:type="spellStart"/>
            <w:r w:rsidRPr="000A3201">
              <w:rPr>
                <w:rFonts w:cstheme="minorHAnsi"/>
                <w:color w:val="000000" w:themeColor="text1"/>
                <w:sz w:val="18"/>
                <w:szCs w:val="18"/>
                <w:lang w:val="en-US"/>
              </w:rPr>
              <w:t>Verhoeven</w:t>
            </w:r>
            <w:proofErr w:type="spellEnd"/>
            <w:r w:rsidRPr="000A3201">
              <w:rPr>
                <w:rFonts w:cstheme="minorHAnsi"/>
                <w:color w:val="000000" w:themeColor="text1"/>
                <w:sz w:val="18"/>
                <w:szCs w:val="18"/>
                <w:lang w:val="en-US"/>
              </w:rPr>
              <w:t xml:space="preserve"> and </w:t>
            </w:r>
            <w:proofErr w:type="spellStart"/>
            <w:r w:rsidRPr="000A3201">
              <w:rPr>
                <w:rFonts w:cstheme="minorHAnsi"/>
                <w:color w:val="000000" w:themeColor="text1"/>
                <w:sz w:val="18"/>
                <w:szCs w:val="18"/>
                <w:lang w:val="en-US"/>
              </w:rPr>
              <w:t>Eckart</w:t>
            </w:r>
            <w:proofErr w:type="spellEnd"/>
            <w:r w:rsidRPr="000A3201">
              <w:rPr>
                <w:rFonts w:cstheme="minorHAnsi"/>
                <w:color w:val="000000" w:themeColor="text1"/>
                <w:sz w:val="18"/>
                <w:szCs w:val="18"/>
                <w:lang w:val="en-US"/>
              </w:rPr>
              <w:t xml:space="preserve"> </w:t>
            </w:r>
            <w:proofErr w:type="spellStart"/>
            <w:r w:rsidRPr="000A3201">
              <w:rPr>
                <w:rFonts w:cstheme="minorHAnsi"/>
                <w:color w:val="000000" w:themeColor="text1"/>
                <w:sz w:val="18"/>
                <w:szCs w:val="18"/>
                <w:lang w:val="en-US"/>
              </w:rPr>
              <w:t>Woertz</w:t>
            </w:r>
            <w:proofErr w:type="spellEnd"/>
            <w:r w:rsidRPr="000A3201">
              <w:rPr>
                <w:rFonts w:cstheme="minorHAnsi"/>
                <w:color w:val="000000" w:themeColor="text1"/>
                <w:sz w:val="18"/>
                <w:szCs w:val="18"/>
                <w:lang w:val="en-US"/>
              </w:rPr>
              <w:t xml:space="preserve"> on CNN website (July 9, 2012): “Yet, it reports deals that have never </w:t>
            </w:r>
            <w:r w:rsidRPr="000A3201">
              <w:rPr>
                <w:rFonts w:cstheme="minorHAnsi"/>
                <w:color w:val="000000" w:themeColor="text1"/>
                <w:sz w:val="18"/>
                <w:szCs w:val="18"/>
                <w:lang w:val="en-US"/>
              </w:rPr>
              <w:lastRenderedPageBreak/>
              <w:t>happened”</w:t>
            </w:r>
          </w:p>
          <w:p w:rsidR="00EE29F4" w:rsidRDefault="00EE29F4" w:rsidP="00F20FC1">
            <w:pPr>
              <w:rPr>
                <w:rFonts w:cstheme="minorHAnsi"/>
                <w:color w:val="000000" w:themeColor="text1"/>
                <w:sz w:val="18"/>
                <w:szCs w:val="18"/>
                <w:lang w:val="en-US"/>
              </w:rPr>
            </w:pPr>
          </w:p>
          <w:p w:rsidR="00EE29F4" w:rsidRDefault="00EE29F4" w:rsidP="00F20FC1">
            <w:pPr>
              <w:rPr>
                <w:rFonts w:cstheme="minorHAnsi"/>
                <w:color w:val="000000" w:themeColor="text1"/>
                <w:sz w:val="18"/>
                <w:szCs w:val="18"/>
                <w:lang w:val="en-US"/>
              </w:rPr>
            </w:pPr>
            <w:r>
              <w:rPr>
                <w:rFonts w:cstheme="minorHAnsi"/>
                <w:color w:val="000000" w:themeColor="text1"/>
                <w:sz w:val="18"/>
                <w:szCs w:val="18"/>
                <w:lang w:val="en-US"/>
              </w:rPr>
              <w:t xml:space="preserve">And </w:t>
            </w:r>
          </w:p>
          <w:p w:rsidR="00EE29F4" w:rsidRDefault="00EE29F4" w:rsidP="00F20FC1">
            <w:pPr>
              <w:rPr>
                <w:rFonts w:cstheme="minorHAnsi"/>
                <w:color w:val="000000" w:themeColor="text1"/>
                <w:sz w:val="18"/>
                <w:szCs w:val="18"/>
                <w:lang w:val="en-US"/>
              </w:rPr>
            </w:pPr>
          </w:p>
          <w:p w:rsidR="00EE29F4" w:rsidRPr="000A3201" w:rsidRDefault="00EE29F4" w:rsidP="00F20FC1">
            <w:pPr>
              <w:rPr>
                <w:rFonts w:cstheme="minorHAnsi"/>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F20FC1">
            <w:pPr>
              <w:rPr>
                <w:rFonts w:cstheme="minorHAnsi"/>
                <w:color w:val="000000" w:themeColor="text1"/>
                <w:sz w:val="18"/>
                <w:szCs w:val="18"/>
                <w:lang w:val="en-US"/>
              </w:rPr>
            </w:pPr>
            <w:r w:rsidRPr="000A3201">
              <w:rPr>
                <w:rFonts w:cstheme="minorHAnsi"/>
                <w:color w:val="000000" w:themeColor="text1"/>
                <w:sz w:val="18"/>
                <w:szCs w:val="18"/>
                <w:lang w:val="en-US"/>
              </w:rPr>
              <w:lastRenderedPageBreak/>
              <w:t xml:space="preserve">Daewoo case that has raised a lot of attention and failed in parts due to resistance (the 2254 sub area of the contract </w:t>
            </w:r>
            <w:r w:rsidRPr="000A3201">
              <w:rPr>
                <w:rFonts w:cstheme="minorHAnsi"/>
                <w:color w:val="000000" w:themeColor="text1"/>
                <w:sz w:val="18"/>
                <w:szCs w:val="18"/>
                <w:lang w:val="en-US"/>
              </w:rPr>
              <w:lastRenderedPageBreak/>
              <w:t>definitely failed).</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Failed 0 to 1</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10.07.2012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Done.</w:t>
            </w:r>
          </w:p>
        </w:tc>
        <w:tc>
          <w:tcPr>
            <w:tcW w:w="1134" w:type="dxa"/>
          </w:tcPr>
          <w:p w:rsidR="00646AEC" w:rsidRDefault="00646AEC">
            <w:pPr>
              <w:rPr>
                <w:rFonts w:cstheme="minorHAnsi"/>
                <w:sz w:val="18"/>
                <w:szCs w:val="18"/>
                <w:lang w:val="en-US"/>
              </w:rPr>
            </w:pPr>
            <w:r>
              <w:rPr>
                <w:rFonts w:cstheme="minorHAnsi"/>
                <w:sz w:val="18"/>
                <w:szCs w:val="18"/>
                <w:lang w:val="en-US"/>
              </w:rPr>
              <w:t xml:space="preserve">Sources need to be added (see </w:t>
            </w:r>
            <w:commentRangeStart w:id="30"/>
            <w:proofErr w:type="spellStart"/>
            <w:r>
              <w:rPr>
                <w:rFonts w:cstheme="minorHAnsi"/>
                <w:sz w:val="18"/>
                <w:szCs w:val="18"/>
                <w:lang w:val="en-US"/>
              </w:rPr>
              <w:lastRenderedPageBreak/>
              <w:t>pdfs</w:t>
            </w:r>
            <w:commentRangeEnd w:id="30"/>
            <w:proofErr w:type="spellEnd"/>
            <w:r w:rsidR="00FB0777">
              <w:rPr>
                <w:rStyle w:val="Kommentarzeichen"/>
              </w:rPr>
              <w:commentReference w:id="30"/>
            </w:r>
            <w:r>
              <w:rPr>
                <w:rFonts w:cstheme="minorHAnsi"/>
                <w:sz w:val="18"/>
                <w:szCs w:val="18"/>
                <w:lang w:val="en-US"/>
              </w:rPr>
              <w:t>)</w:t>
            </w:r>
            <w:r w:rsidR="00EE29F4">
              <w:rPr>
                <w:rFonts w:cstheme="minorHAnsi"/>
                <w:sz w:val="18"/>
                <w:szCs w:val="18"/>
                <w:lang w:val="en-US"/>
              </w:rPr>
              <w:t>.</w:t>
            </w:r>
          </w:p>
          <w:p w:rsidR="00EE29F4" w:rsidRDefault="00EE29F4">
            <w:pPr>
              <w:rPr>
                <w:rFonts w:cstheme="minorHAnsi"/>
                <w:sz w:val="18"/>
                <w:szCs w:val="18"/>
                <w:lang w:val="en-US"/>
              </w:rPr>
            </w:pPr>
          </w:p>
          <w:p w:rsidR="00EE29F4" w:rsidRPr="00D94C58" w:rsidRDefault="00EE29F4" w:rsidP="001D01C3">
            <w:pPr>
              <w:rPr>
                <w:rFonts w:cstheme="minorHAnsi"/>
                <w:sz w:val="18"/>
                <w:szCs w:val="18"/>
                <w:lang w:val="en-US"/>
              </w:rPr>
            </w:pPr>
            <w:del w:id="31" w:author="Hoss, Anne" w:date="2012-11-28T16:27:00Z">
              <w:r w:rsidDel="001D01C3">
                <w:rPr>
                  <w:rFonts w:cstheme="minorHAnsi"/>
                  <w:sz w:val="18"/>
                  <w:szCs w:val="18"/>
                  <w:lang w:val="en-US"/>
                </w:rPr>
                <w:delText>Reliability should be upgraded, since the company had definitely shown interest in investing in the area</w:delText>
              </w:r>
            </w:del>
            <w:r>
              <w:rPr>
                <w:rFonts w:cstheme="minorHAnsi"/>
                <w:sz w:val="18"/>
                <w:szCs w:val="18"/>
                <w:lang w:val="en-US"/>
              </w:rPr>
              <w:t xml:space="preserve">. </w:t>
            </w:r>
            <w:del w:id="32" w:author="Hoss, Anne" w:date="2012-11-28T16:32:00Z">
              <w:r w:rsidDel="001D01C3">
                <w:rPr>
                  <w:rFonts w:cstheme="minorHAnsi"/>
                  <w:sz w:val="18"/>
                  <w:szCs w:val="18"/>
                  <w:lang w:val="en-US"/>
                </w:rPr>
                <w:delText>But it is important to list the deal as failed.</w:delText>
              </w:r>
            </w:del>
          </w:p>
        </w:tc>
      </w:tr>
      <w:tr w:rsidR="00646AEC" w:rsidRPr="00EB5F8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1645</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Malawi</w:t>
            </w:r>
          </w:p>
        </w:tc>
        <w:tc>
          <w:tcPr>
            <w:tcW w:w="3166" w:type="dxa"/>
          </w:tcPr>
          <w:p w:rsidR="00646AEC" w:rsidRPr="000A3201" w:rsidRDefault="00646AEC" w:rsidP="000069C9">
            <w:pPr>
              <w:rPr>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excel file “land-matrix-data-errors2.xlsx” (red block: “Incorrect area values”); </w:t>
            </w:r>
            <w:r w:rsidRPr="000A3201">
              <w:rPr>
                <w:rFonts w:cstheme="minorHAnsi"/>
                <w:b/>
                <w:bCs/>
                <w:color w:val="000000" w:themeColor="text1"/>
                <w:sz w:val="18"/>
                <w:szCs w:val="18"/>
                <w:lang w:val="en-US"/>
              </w:rPr>
              <w:t>Comment</w:t>
            </w:r>
            <w:r w:rsidRPr="000A3201">
              <w:rPr>
                <w:rFonts w:cstheme="minorHAnsi"/>
                <w:color w:val="000000" w:themeColor="text1"/>
                <w:sz w:val="18"/>
                <w:szCs w:val="18"/>
                <w:lang w:val="en-US"/>
              </w:rPr>
              <w:t>: “7,000 ha was acquired” (LM: 200000)</w:t>
            </w:r>
          </w:p>
        </w:tc>
        <w:tc>
          <w:tcPr>
            <w:tcW w:w="3544" w:type="dxa"/>
          </w:tcPr>
          <w:p w:rsidR="00646AEC" w:rsidRPr="000A3201" w:rsidRDefault="00646AEC" w:rsidP="00FA14AB">
            <w:pPr>
              <w:rPr>
                <w:color w:val="000000" w:themeColor="text1"/>
                <w:sz w:val="18"/>
                <w:szCs w:val="18"/>
                <w:lang w:val="en-US"/>
              </w:rPr>
            </w:pPr>
            <w:r w:rsidRPr="000A3201">
              <w:rPr>
                <w:rFonts w:cstheme="minorHAnsi"/>
                <w:color w:val="000000" w:themeColor="text1"/>
                <w:sz w:val="18"/>
                <w:szCs w:val="18"/>
                <w:lang w:val="en-US"/>
              </w:rPr>
              <w:t xml:space="preserve">The GLP Report (that cited 20000 ha) quoted wrongly: its source said: “There are already 200,000 ha of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in Malawi (…) </w:t>
            </w:r>
            <w:r w:rsidRPr="000A3201">
              <w:rPr>
                <w:rFonts w:cstheme="minorHAnsi"/>
                <w:i/>
                <w:iCs/>
                <w:color w:val="000000" w:themeColor="text1"/>
                <w:sz w:val="18"/>
                <w:szCs w:val="18"/>
                <w:lang w:val="en-US"/>
              </w:rPr>
              <w:t>most</w:t>
            </w:r>
            <w:r w:rsidRPr="000A3201">
              <w:rPr>
                <w:rFonts w:cstheme="minorHAnsi"/>
                <w:color w:val="000000" w:themeColor="text1"/>
                <w:sz w:val="18"/>
                <w:szCs w:val="18"/>
                <w:lang w:val="en-US"/>
              </w:rPr>
              <w:t xml:space="preserve"> under the control of the UK-based company D1 Oils” (see 1645_7: 2). Two sources (1645_5 and 6) speak about </w:t>
            </w:r>
            <w:r w:rsidRPr="000A3201">
              <w:rPr>
                <w:rFonts w:cstheme="minorHAnsi"/>
                <w:b/>
                <w:bCs/>
                <w:color w:val="000000" w:themeColor="text1"/>
                <w:sz w:val="18"/>
                <w:szCs w:val="18"/>
                <w:lang w:val="en-US"/>
              </w:rPr>
              <w:t>20000</w:t>
            </w:r>
            <w:r w:rsidRPr="000A3201">
              <w:rPr>
                <w:rFonts w:cstheme="minorHAnsi"/>
                <w:color w:val="000000" w:themeColor="text1"/>
                <w:sz w:val="18"/>
                <w:szCs w:val="18"/>
                <w:lang w:val="en-US"/>
              </w:rPr>
              <w:t xml:space="preserve"> ha, however they don’t name their sources and I have not found other reliable sources.</w:t>
            </w:r>
            <w:r w:rsidRPr="000A3201">
              <w:rPr>
                <w:color w:val="000000" w:themeColor="text1"/>
                <w:lang w:val="en-US"/>
              </w:rPr>
              <w:t xml:space="preserve"> </w:t>
            </w:r>
            <w:r w:rsidRPr="000A3201">
              <w:rPr>
                <w:color w:val="000000" w:themeColor="text1"/>
                <w:sz w:val="18"/>
                <w:szCs w:val="18"/>
                <w:lang w:val="en-US"/>
              </w:rPr>
              <w:t xml:space="preserve">The company itself doesn’t state the investment size. In a WB-study on Biofuels in Africa it is just said: “D1 Oils </w:t>
            </w:r>
            <w:proofErr w:type="spellStart"/>
            <w:r w:rsidRPr="000A3201">
              <w:rPr>
                <w:color w:val="000000" w:themeColor="text1"/>
                <w:sz w:val="18"/>
                <w:szCs w:val="18"/>
                <w:lang w:val="en-US"/>
              </w:rPr>
              <w:t>plc</w:t>
            </w:r>
            <w:proofErr w:type="spellEnd"/>
            <w:r w:rsidRPr="000A3201">
              <w:rPr>
                <w:color w:val="000000" w:themeColor="text1"/>
                <w:sz w:val="18"/>
                <w:szCs w:val="18"/>
                <w:lang w:val="en-US"/>
              </w:rPr>
              <w:t xml:space="preserve"> (D1), a U.K. share company (…) has produced </w:t>
            </w:r>
            <w:proofErr w:type="spellStart"/>
            <w:r w:rsidRPr="000A3201">
              <w:rPr>
                <w:color w:val="000000" w:themeColor="text1"/>
                <w:sz w:val="18"/>
                <w:szCs w:val="18"/>
                <w:lang w:val="en-US"/>
              </w:rPr>
              <w:t>jatropha</w:t>
            </w:r>
            <w:proofErr w:type="spellEnd"/>
            <w:r w:rsidRPr="000A3201">
              <w:rPr>
                <w:color w:val="000000" w:themeColor="text1"/>
                <w:sz w:val="18"/>
                <w:szCs w:val="18"/>
                <w:lang w:val="en-US"/>
              </w:rPr>
              <w:t xml:space="preserve"> oil for</w:t>
            </w:r>
          </w:p>
          <w:p w:rsidR="00646AEC" w:rsidRPr="000A3201" w:rsidRDefault="00646AEC" w:rsidP="00FA14AB">
            <w:pPr>
              <w:rPr>
                <w:color w:val="000000" w:themeColor="text1"/>
                <w:sz w:val="18"/>
                <w:szCs w:val="18"/>
                <w:lang w:val="en-US"/>
              </w:rPr>
            </w:pPr>
            <w:r w:rsidRPr="000A3201">
              <w:rPr>
                <w:color w:val="000000" w:themeColor="text1"/>
                <w:sz w:val="18"/>
                <w:szCs w:val="18"/>
                <w:lang w:val="en-US"/>
              </w:rPr>
              <w:t xml:space="preserve">export and domestic use since 2005. It is the world’s largest </w:t>
            </w:r>
            <w:proofErr w:type="spellStart"/>
            <w:r w:rsidRPr="000A3201">
              <w:rPr>
                <w:color w:val="000000" w:themeColor="text1"/>
                <w:sz w:val="18"/>
                <w:szCs w:val="18"/>
                <w:lang w:val="en-US"/>
              </w:rPr>
              <w:t>jatropha</w:t>
            </w:r>
            <w:proofErr w:type="spellEnd"/>
            <w:r w:rsidRPr="000A3201">
              <w:rPr>
                <w:color w:val="000000" w:themeColor="text1"/>
                <w:sz w:val="18"/>
                <w:szCs w:val="18"/>
                <w:lang w:val="en-US"/>
              </w:rPr>
              <w:t xml:space="preserve"> producer, with approximately 220,000 hectares of </w:t>
            </w:r>
            <w:proofErr w:type="spellStart"/>
            <w:r w:rsidRPr="000A3201">
              <w:rPr>
                <w:color w:val="000000" w:themeColor="text1"/>
                <w:sz w:val="18"/>
                <w:szCs w:val="18"/>
                <w:lang w:val="en-US"/>
              </w:rPr>
              <w:t>jatropha</w:t>
            </w:r>
            <w:proofErr w:type="spellEnd"/>
            <w:r w:rsidRPr="000A3201">
              <w:rPr>
                <w:color w:val="000000" w:themeColor="text1"/>
                <w:sz w:val="18"/>
                <w:szCs w:val="18"/>
                <w:lang w:val="en-US"/>
              </w:rPr>
              <w:t xml:space="preserve"> plantings on company-leased land and </w:t>
            </w:r>
            <w:proofErr w:type="spellStart"/>
            <w:r w:rsidRPr="000A3201">
              <w:rPr>
                <w:color w:val="000000" w:themeColor="text1"/>
                <w:sz w:val="18"/>
                <w:szCs w:val="18"/>
                <w:lang w:val="en-US"/>
              </w:rPr>
              <w:t>outgrowers</w:t>
            </w:r>
            <w:proofErr w:type="spellEnd"/>
            <w:r w:rsidRPr="000A3201">
              <w:rPr>
                <w:color w:val="000000" w:themeColor="text1"/>
                <w:sz w:val="18"/>
                <w:szCs w:val="18"/>
                <w:lang w:val="en-US"/>
              </w:rPr>
              <w:t>’ farms in Asia and Africa. The</w:t>
            </w:r>
          </w:p>
          <w:p w:rsidR="00646AEC" w:rsidRPr="000A3201" w:rsidRDefault="00646AEC" w:rsidP="00FA14AB">
            <w:pPr>
              <w:rPr>
                <w:color w:val="000000" w:themeColor="text1"/>
                <w:sz w:val="18"/>
                <w:szCs w:val="18"/>
                <w:lang w:val="en-US"/>
              </w:rPr>
            </w:pPr>
            <w:r w:rsidRPr="000A3201">
              <w:rPr>
                <w:color w:val="000000" w:themeColor="text1"/>
                <w:sz w:val="18"/>
                <w:szCs w:val="18"/>
                <w:lang w:val="en-US"/>
              </w:rPr>
              <w:t xml:space="preserve">largest plantings are in India. It has ongoing activities in Malawi and Zambia in the African </w:t>
            </w:r>
            <w:r w:rsidRPr="000A3201">
              <w:rPr>
                <w:color w:val="000000" w:themeColor="text1"/>
                <w:sz w:val="18"/>
                <w:szCs w:val="18"/>
                <w:lang w:val="en-US"/>
              </w:rPr>
              <w:lastRenderedPageBreak/>
              <w:t>region.”</w:t>
            </w:r>
            <w:r w:rsidRPr="000A3201">
              <w:rPr>
                <w:color w:val="000000" w:themeColor="text1"/>
                <w:lang w:val="en-US"/>
              </w:rPr>
              <w:t xml:space="preserve"> </w:t>
            </w:r>
            <w:r w:rsidRPr="000A3201">
              <w:rPr>
                <w:rFonts w:cstheme="minorHAnsi"/>
                <w:color w:val="000000" w:themeColor="text1"/>
                <w:sz w:val="18"/>
                <w:szCs w:val="18"/>
                <w:lang w:val="en-US"/>
              </w:rPr>
              <w:t xml:space="preserve">Again, I asked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about his source. His response: “D1 has acquired 7,000 ha - this data was provided to me from D1. Contact them directly I would say if you wish to reconfirm.”</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952198">
            <w:pPr>
              <w:rPr>
                <w:rFonts w:cstheme="minorHAnsi"/>
                <w:color w:val="000000" w:themeColor="text1"/>
                <w:sz w:val="18"/>
                <w:szCs w:val="18"/>
                <w:lang w:val="en-US"/>
              </w:rPr>
            </w:pPr>
            <w:r w:rsidRPr="000A3201">
              <w:rPr>
                <w:rFonts w:cstheme="minorHAnsi"/>
                <w:color w:val="000000" w:themeColor="text1"/>
                <w:sz w:val="18"/>
                <w:szCs w:val="18"/>
                <w:lang w:val="en-US"/>
              </w:rPr>
              <w:t>Area size removed</w:t>
            </w:r>
          </w:p>
        </w:tc>
        <w:tc>
          <w:tcPr>
            <w:tcW w:w="1134" w:type="dxa"/>
          </w:tcPr>
          <w:p w:rsidR="00646AEC" w:rsidRDefault="00646AEC" w:rsidP="00074DE1">
            <w:pPr>
              <w:rPr>
                <w:rFonts w:cstheme="minorHAnsi"/>
                <w:sz w:val="18"/>
                <w:szCs w:val="18"/>
                <w:highlight w:val="yellow"/>
                <w:lang w:val="en-US"/>
              </w:rPr>
            </w:pPr>
            <w:del w:id="33" w:author="Hoss, Anne" w:date="2012-11-28T16:41:00Z">
              <w:r w:rsidDel="00A3476D">
                <w:rPr>
                  <w:rFonts w:cstheme="minorHAnsi"/>
                  <w:sz w:val="18"/>
                  <w:szCs w:val="18"/>
                  <w:highlight w:val="yellow"/>
                  <w:lang w:val="en-US"/>
                </w:rPr>
                <w:delText xml:space="preserve">Contact </w:delText>
              </w:r>
              <w:commentRangeStart w:id="34"/>
              <w:r w:rsidDel="00A3476D">
                <w:rPr>
                  <w:rFonts w:cstheme="minorHAnsi"/>
                  <w:sz w:val="18"/>
                  <w:szCs w:val="18"/>
                  <w:highlight w:val="yellow"/>
                  <w:lang w:val="en-US"/>
                </w:rPr>
                <w:delText>company</w:delText>
              </w:r>
            </w:del>
            <w:commentRangeEnd w:id="34"/>
            <w:r w:rsidR="00332DBD">
              <w:rPr>
                <w:rStyle w:val="Kommentarzeichen"/>
              </w:rPr>
              <w:commentReference w:id="34"/>
            </w:r>
            <w:del w:id="35" w:author="Hoss, Anne" w:date="2012-11-28T16:41:00Z">
              <w:r w:rsidDel="00A3476D">
                <w:rPr>
                  <w:rFonts w:cstheme="minorHAnsi"/>
                  <w:sz w:val="18"/>
                  <w:szCs w:val="18"/>
                  <w:highlight w:val="yellow"/>
                  <w:lang w:val="en-US"/>
                </w:rPr>
                <w:delText>?</w:delText>
              </w:r>
            </w:del>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1646</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xml:space="preserve">Malawi </w:t>
            </w:r>
          </w:p>
        </w:tc>
        <w:tc>
          <w:tcPr>
            <w:tcW w:w="3166" w:type="dxa"/>
          </w:tcPr>
          <w:p w:rsidR="00646AEC" w:rsidRPr="000A3201" w:rsidRDefault="00646AEC" w:rsidP="00951F29">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p w:rsidR="00646AEC" w:rsidRPr="000A3201" w:rsidRDefault="00646AEC" w:rsidP="00951F29">
            <w:pPr>
              <w:rPr>
                <w:color w:val="000000" w:themeColor="text1"/>
                <w:sz w:val="18"/>
                <w:szCs w:val="18"/>
                <w:lang w:val="en-US"/>
              </w:rPr>
            </w:pPr>
            <w:r w:rsidRPr="000A3201">
              <w:rPr>
                <w:color w:val="000000" w:themeColor="text1"/>
                <w:sz w:val="18"/>
                <w:szCs w:val="18"/>
                <w:lang w:val="en-US"/>
              </w:rPr>
              <w:t>Specific criticism: Still planned</w:t>
            </w:r>
          </w:p>
        </w:tc>
        <w:tc>
          <w:tcPr>
            <w:tcW w:w="3544" w:type="dxa"/>
          </w:tcPr>
          <w:p w:rsidR="00646AEC" w:rsidRPr="000A3201" w:rsidRDefault="00646AEC" w:rsidP="00951F29">
            <w:pPr>
              <w:rPr>
                <w:color w:val="000000" w:themeColor="text1"/>
                <w:lang w:val="en-US"/>
              </w:rPr>
            </w:pPr>
            <w:r w:rsidRPr="000A3201">
              <w:rPr>
                <w:rFonts w:cstheme="minorHAnsi"/>
                <w:color w:val="000000" w:themeColor="text1"/>
                <w:sz w:val="18"/>
                <w:szCs w:val="18"/>
                <w:lang w:val="en-US"/>
              </w:rPr>
              <w:t xml:space="preserve">The GLP report, the entry is based on, states that Djibouti at least has interest in an area of 50.000 ha not 55.000 ha. Might be that the investment is still just planned.  </w:t>
            </w:r>
          </w:p>
          <w:p w:rsidR="00646AEC" w:rsidRPr="000A3201" w:rsidRDefault="00646AEC" w:rsidP="00951F29">
            <w:pPr>
              <w:spacing w:after="200" w:line="276" w:lineRule="auto"/>
              <w:rPr>
                <w:color w:val="000000" w:themeColor="text1"/>
                <w:lang w:val="en-US"/>
              </w:rPr>
            </w:pPr>
            <w:r w:rsidRPr="000A3201">
              <w:rPr>
                <w:rFonts w:cstheme="minorHAnsi"/>
                <w:color w:val="000000" w:themeColor="text1"/>
                <w:sz w:val="18"/>
                <w:szCs w:val="18"/>
                <w:lang w:val="en-US"/>
              </w:rPr>
              <w:t>Area size of case 1646 should be changed to 50.000 ha. The reliability of case 1646 should be downgraded to 0 (GLP Report (based on articles??)). It should be highlighted  that project has not started yet.</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Area size changed; reliability=0; implementation status changed (=1)</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1648</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Malawi</w:t>
            </w:r>
          </w:p>
        </w:tc>
        <w:tc>
          <w:tcPr>
            <w:tcW w:w="3166" w:type="dxa"/>
          </w:tcPr>
          <w:p w:rsidR="00646AEC" w:rsidRPr="000A3201" w:rsidRDefault="00646AEC" w:rsidP="002923EE">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p w:rsidR="00646AEC" w:rsidRPr="000A3201" w:rsidRDefault="00646AEC" w:rsidP="002923EE">
            <w:pPr>
              <w:rPr>
                <w:color w:val="000000" w:themeColor="text1"/>
                <w:sz w:val="18"/>
                <w:szCs w:val="18"/>
                <w:lang w:val="en-US"/>
              </w:rPr>
            </w:pPr>
            <w:r w:rsidRPr="000A3201">
              <w:rPr>
                <w:color w:val="000000" w:themeColor="text1"/>
                <w:sz w:val="18"/>
                <w:szCs w:val="18"/>
                <w:lang w:val="en-US"/>
              </w:rPr>
              <w:t>Specific criticism:</w:t>
            </w:r>
            <w:r w:rsidRPr="000A3201">
              <w:rPr>
                <w:color w:val="000000" w:themeColor="text1"/>
                <w:lang w:val="en-US"/>
              </w:rPr>
              <w:t xml:space="preserve"> </w:t>
            </w:r>
            <w:r w:rsidRPr="000A3201">
              <w:rPr>
                <w:color w:val="000000" w:themeColor="text1"/>
                <w:sz w:val="18"/>
                <w:szCs w:val="18"/>
                <w:lang w:val="en-US"/>
              </w:rPr>
              <w:t>Still planned</w:t>
            </w:r>
          </w:p>
        </w:tc>
        <w:tc>
          <w:tcPr>
            <w:tcW w:w="3544" w:type="dxa"/>
          </w:tcPr>
          <w:p w:rsidR="00646AEC" w:rsidRPr="000A3201" w:rsidRDefault="00646AEC" w:rsidP="00951F29">
            <w:pPr>
              <w:rPr>
                <w:rFonts w:cstheme="minorHAnsi"/>
                <w:color w:val="000000" w:themeColor="text1"/>
                <w:sz w:val="18"/>
                <w:szCs w:val="18"/>
                <w:lang w:val="en-US"/>
              </w:rPr>
            </w:pPr>
            <w:r w:rsidRPr="000A3201">
              <w:rPr>
                <w:rFonts w:cstheme="minorHAnsi"/>
                <w:color w:val="000000" w:themeColor="text1"/>
                <w:sz w:val="18"/>
                <w:szCs w:val="18"/>
                <w:lang w:val="en-US"/>
              </w:rPr>
              <w:t xml:space="preserve">I think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assertion seems to be right, but the entry in the matrix does not list the project as started or even completed. The entry in the matrix does not contain information at all about the "status as reported" or "implementation status". </w:t>
            </w:r>
          </w:p>
          <w:p w:rsidR="00646AEC" w:rsidRPr="000A3201" w:rsidRDefault="00646AEC" w:rsidP="00DA1F25">
            <w:pPr>
              <w:rPr>
                <w:rFonts w:cstheme="minorHAnsi"/>
                <w:color w:val="000000" w:themeColor="text1"/>
                <w:sz w:val="18"/>
                <w:szCs w:val="18"/>
                <w:lang w:val="en-US"/>
              </w:rPr>
            </w:pPr>
            <w:r w:rsidRPr="000A3201">
              <w:rPr>
                <w:rFonts w:cstheme="minorHAnsi"/>
                <w:color w:val="000000" w:themeColor="text1"/>
                <w:sz w:val="18"/>
                <w:szCs w:val="18"/>
                <w:lang w:val="en-US"/>
              </w:rPr>
              <w:t>The reliability of case 1648 should be downgraded to 0 (only one newspaper article).</w:t>
            </w:r>
          </w:p>
          <w:p w:rsidR="00646AEC" w:rsidRPr="000A3201" w:rsidRDefault="00646AEC" w:rsidP="00DA1F25">
            <w:pPr>
              <w:rPr>
                <w:rFonts w:cstheme="minorHAnsi"/>
                <w:color w:val="000000" w:themeColor="text1"/>
                <w:sz w:val="18"/>
                <w:szCs w:val="18"/>
                <w:lang w:val="en-US"/>
              </w:rPr>
            </w:pPr>
            <w:r w:rsidRPr="000A3201">
              <w:rPr>
                <w:rFonts w:cstheme="minorHAnsi"/>
                <w:color w:val="000000" w:themeColor="text1"/>
                <w:sz w:val="18"/>
                <w:szCs w:val="18"/>
                <w:lang w:val="en-US"/>
              </w:rPr>
              <w:t xml:space="preserve">It should be highlighted more clearly that case 1648 is still just planned (state as reported; implementation status). </w:t>
            </w:r>
          </w:p>
          <w:p w:rsidR="00646AEC" w:rsidRPr="000A3201" w:rsidRDefault="00646AEC" w:rsidP="00DA1F25">
            <w:pPr>
              <w:rPr>
                <w:rFonts w:cstheme="minorHAnsi"/>
                <w:color w:val="000000" w:themeColor="text1"/>
                <w:sz w:val="18"/>
                <w:szCs w:val="18"/>
                <w:lang w:val="en-US"/>
              </w:rPr>
            </w:pPr>
            <w:r w:rsidRPr="000A3201">
              <w:rPr>
                <w:rFonts w:cstheme="minorHAnsi"/>
                <w:color w:val="000000" w:themeColor="text1"/>
                <w:sz w:val="18"/>
                <w:szCs w:val="18"/>
                <w:lang w:val="en-US"/>
              </w:rPr>
              <w:t xml:space="preserve">Link to GLP Report should be deleted, because it is concerning </w:t>
            </w:r>
            <w:proofErr w:type="spellStart"/>
            <w:r w:rsidRPr="000A3201">
              <w:rPr>
                <w:rFonts w:cstheme="minorHAnsi"/>
                <w:color w:val="000000" w:themeColor="text1"/>
                <w:sz w:val="18"/>
                <w:szCs w:val="18"/>
                <w:lang w:val="en-US"/>
              </w:rPr>
              <w:t>Lonrho’s</w:t>
            </w:r>
            <w:proofErr w:type="spellEnd"/>
            <w:r w:rsidRPr="000A3201">
              <w:rPr>
                <w:rFonts w:cstheme="minorHAnsi"/>
                <w:color w:val="000000" w:themeColor="text1"/>
                <w:sz w:val="18"/>
                <w:szCs w:val="18"/>
                <w:lang w:val="en-US"/>
              </w:rPr>
              <w:t xml:space="preserve"> involvement in Angola not Malawi.</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E6F84">
            <w:pPr>
              <w:rPr>
                <w:rFonts w:cstheme="minorHAnsi"/>
                <w:color w:val="000000" w:themeColor="text1"/>
                <w:sz w:val="18"/>
                <w:szCs w:val="18"/>
                <w:lang w:val="en-US"/>
              </w:rPr>
            </w:pPr>
            <w:r w:rsidRPr="000A3201">
              <w:rPr>
                <w:rFonts w:cstheme="minorHAnsi"/>
                <w:color w:val="000000" w:themeColor="text1"/>
                <w:sz w:val="18"/>
                <w:szCs w:val="18"/>
                <w:lang w:val="en-US"/>
              </w:rPr>
              <w:t>Reliability=0; source deleted; Implementation status/state as reported changed (=1)</w:t>
            </w:r>
          </w:p>
        </w:tc>
        <w:tc>
          <w:tcPr>
            <w:tcW w:w="1134" w:type="dxa"/>
          </w:tcPr>
          <w:p w:rsidR="00646AEC" w:rsidRPr="002A02DC" w:rsidRDefault="00646AEC" w:rsidP="00074DE1">
            <w:pPr>
              <w:rPr>
                <w:rFonts w:cstheme="minorHAnsi"/>
                <w:sz w:val="18"/>
                <w:szCs w:val="18"/>
                <w:highlight w:val="yellow"/>
                <w:lang w:val="en-US"/>
              </w:rPr>
            </w:pP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1520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Mali</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1506</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No information needed to be transferred, because case 1520 did not contain </w:t>
            </w:r>
            <w:r w:rsidRPr="000A3201">
              <w:rPr>
                <w:rFonts w:cstheme="minorHAnsi"/>
                <w:color w:val="000000" w:themeColor="text1"/>
                <w:sz w:val="18"/>
                <w:szCs w:val="18"/>
                <w:lang w:val="en-US"/>
              </w:rPr>
              <w:lastRenderedPageBreak/>
              <w:t>more information than case 1506.</w:t>
            </w:r>
          </w:p>
        </w:tc>
        <w:tc>
          <w:tcPr>
            <w:tcW w:w="1134" w:type="dxa"/>
          </w:tcPr>
          <w:p w:rsidR="00646AEC"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2267</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Mali</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E853FC">
            <w:pPr>
              <w:rPr>
                <w:color w:val="000000" w:themeColor="text1"/>
                <w:lang w:val="en-US"/>
              </w:rPr>
            </w:pPr>
            <w:r w:rsidRPr="000A3201">
              <w:rPr>
                <w:rFonts w:cstheme="minorHAnsi"/>
                <w:color w:val="000000" w:themeColor="text1"/>
                <w:sz w:val="18"/>
                <w:szCs w:val="18"/>
                <w:lang w:val="en-US"/>
              </w:rPr>
              <w:t>Duplication of  1463</w:t>
            </w:r>
            <w:r w:rsidRPr="000A3201">
              <w:rPr>
                <w:color w:val="000000" w:themeColor="text1"/>
                <w:lang w:val="en-US"/>
              </w:rPr>
              <w:t xml:space="preserve">. </w:t>
            </w:r>
            <w:r w:rsidRPr="000A3201">
              <w:rPr>
                <w:rFonts w:cstheme="minorHAnsi"/>
                <w:color w:val="000000" w:themeColor="text1"/>
                <w:sz w:val="18"/>
                <w:szCs w:val="18"/>
                <w:lang w:val="en-US"/>
              </w:rPr>
              <w:t>Case 2267 should be deleted.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 information added</w:t>
            </w:r>
          </w:p>
        </w:tc>
        <w:tc>
          <w:tcPr>
            <w:tcW w:w="1134" w:type="dxa"/>
          </w:tcPr>
          <w:p w:rsidR="00646AEC" w:rsidRPr="002A02DC" w:rsidRDefault="00646AEC" w:rsidP="00074DE1">
            <w:pPr>
              <w:rPr>
                <w:rFonts w:cstheme="minorHAnsi"/>
                <w:sz w:val="18"/>
                <w:szCs w:val="18"/>
                <w:highlight w:val="yellow"/>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1526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23199E" w:rsidTr="000A3201">
        <w:tc>
          <w:tcPr>
            <w:tcW w:w="58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1528</w:t>
            </w:r>
          </w:p>
        </w:tc>
        <w:tc>
          <w:tcPr>
            <w:tcW w:w="118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tcPr>
          <w:p w:rsidR="00646AEC" w:rsidRPr="000A3201" w:rsidRDefault="00646AEC" w:rsidP="0023199E">
            <w:pPr>
              <w:rPr>
                <w:rFonts w:cstheme="minorHAnsi"/>
                <w:color w:val="000000" w:themeColor="text1"/>
                <w:sz w:val="18"/>
                <w:szCs w:val="18"/>
                <w:lang w:val="en-US"/>
              </w:rPr>
            </w:pPr>
          </w:p>
        </w:tc>
        <w:tc>
          <w:tcPr>
            <w:tcW w:w="3544"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 xml:space="preserve">On the official homepage of </w:t>
            </w:r>
            <w:proofErr w:type="spellStart"/>
            <w:r w:rsidRPr="000A3201">
              <w:rPr>
                <w:rFonts w:cstheme="minorHAnsi"/>
                <w:color w:val="000000" w:themeColor="text1"/>
                <w:sz w:val="18"/>
                <w:szCs w:val="18"/>
                <w:lang w:val="en-US"/>
              </w:rPr>
              <w:t>Deulco</w:t>
            </w:r>
            <w:proofErr w:type="spellEnd"/>
            <w:r w:rsidRPr="000A3201">
              <w:rPr>
                <w:rFonts w:cstheme="minorHAnsi"/>
                <w:color w:val="000000" w:themeColor="text1"/>
                <w:sz w:val="18"/>
                <w:szCs w:val="18"/>
                <w:lang w:val="en-US"/>
              </w:rPr>
              <w:t xml:space="preserve"> it is stated that the company is just developing areas for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production in cooperation with other companies and then when the project is implemented the partner company takes over the investment area. But still </w:t>
            </w:r>
            <w:proofErr w:type="spellStart"/>
            <w:r w:rsidRPr="000A3201">
              <w:rPr>
                <w:rFonts w:cstheme="minorHAnsi"/>
                <w:color w:val="000000" w:themeColor="text1"/>
                <w:sz w:val="18"/>
                <w:szCs w:val="18"/>
                <w:lang w:val="en-US"/>
              </w:rPr>
              <w:t>Deulco</w:t>
            </w:r>
            <w:proofErr w:type="spellEnd"/>
            <w:r w:rsidRPr="000A3201">
              <w:rPr>
                <w:rFonts w:cstheme="minorHAnsi"/>
                <w:color w:val="000000" w:themeColor="text1"/>
                <w:sz w:val="18"/>
                <w:szCs w:val="18"/>
                <w:lang w:val="en-US"/>
              </w:rPr>
              <w:t xml:space="preserve"> seems to have two investment areas: one area of 1000 ha for maize production and one area of 15,000 ha for cattle. </w:t>
            </w:r>
            <w:r w:rsidRPr="000A3201">
              <w:rPr>
                <w:rFonts w:cstheme="minorHAnsi"/>
                <w:color w:val="000000" w:themeColor="text1"/>
                <w:sz w:val="18"/>
                <w:szCs w:val="18"/>
                <w:lang w:val="fr-FR"/>
              </w:rPr>
              <w:t xml:space="preserve">Source: </w:t>
            </w:r>
            <w:r w:rsidR="007E033F">
              <w:fldChar w:fldCharType="begin"/>
            </w:r>
            <w:r w:rsidR="007E033F" w:rsidRPr="007E033F">
              <w:rPr>
                <w:lang w:val="fr-FR"/>
                <w:rPrChange w:id="36" w:author="Hoss, Anne" w:date="2012-11-28T16:04:00Z">
                  <w:rPr/>
                </w:rPrChange>
              </w:rPr>
              <w:instrText xml:space="preserve"> HYPERLINK "http://deulco.co.za/index.php?option=com_content&amp;task=view&amp;id=10&amp;Itemid=12" </w:instrText>
            </w:r>
            <w:r w:rsidR="007E033F">
              <w:fldChar w:fldCharType="separate"/>
            </w:r>
            <w:r w:rsidRPr="000A3201">
              <w:rPr>
                <w:rStyle w:val="Hyperlink"/>
                <w:rFonts w:cstheme="minorHAnsi"/>
                <w:color w:val="000000" w:themeColor="text1"/>
                <w:sz w:val="18"/>
                <w:szCs w:val="18"/>
                <w:u w:val="none"/>
                <w:lang w:val="fr-FR"/>
              </w:rPr>
              <w:t>http://deulco.co.za/index.php?option=com_content&amp;task=view&amp;id=10&amp;Itemid=12</w:t>
            </w:r>
            <w:r w:rsidR="007E033F">
              <w:rPr>
                <w:rStyle w:val="Hyperlink"/>
                <w:rFonts w:cstheme="minorHAnsi"/>
                <w:color w:val="000000" w:themeColor="text1"/>
                <w:sz w:val="18"/>
                <w:szCs w:val="18"/>
                <w:u w:val="none"/>
                <w:lang w:val="fr-FR"/>
              </w:rPr>
              <w:fldChar w:fldCharType="end"/>
            </w:r>
            <w:r w:rsidRPr="000A3201">
              <w:rPr>
                <w:rFonts w:cstheme="minorHAnsi"/>
                <w:color w:val="000000" w:themeColor="text1"/>
                <w:sz w:val="18"/>
                <w:szCs w:val="18"/>
                <w:lang w:val="fr-FR"/>
              </w:rPr>
              <w:t xml:space="preserve">. </w:t>
            </w:r>
            <w:r w:rsidRPr="000A3201">
              <w:rPr>
                <w:rFonts w:cstheme="minorHAnsi"/>
                <w:color w:val="000000" w:themeColor="text1"/>
                <w:sz w:val="18"/>
                <w:szCs w:val="18"/>
                <w:lang w:val="en-US"/>
              </w:rPr>
              <w:t xml:space="preserve">I would argue that case 1528 should be kept in the Matrix, even through it is necessary to review if the crop should be changed from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to maize (the report of Spire states that the company is growing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while the company states it is growing maize). Another case should be added for </w:t>
            </w:r>
            <w:proofErr w:type="spellStart"/>
            <w:r w:rsidRPr="000A3201">
              <w:rPr>
                <w:rFonts w:cstheme="minorHAnsi"/>
                <w:color w:val="000000" w:themeColor="text1"/>
                <w:sz w:val="18"/>
                <w:szCs w:val="18"/>
                <w:lang w:val="en-US"/>
              </w:rPr>
              <w:t>Deulco</w:t>
            </w:r>
            <w:proofErr w:type="spellEnd"/>
            <w:r w:rsidRPr="000A3201">
              <w:rPr>
                <w:rFonts w:cstheme="minorHAnsi"/>
                <w:color w:val="000000" w:themeColor="text1"/>
                <w:sz w:val="18"/>
                <w:szCs w:val="18"/>
                <w:lang w:val="en-US"/>
              </w:rPr>
              <w:t xml:space="preserve"> </w:t>
            </w:r>
            <w:proofErr w:type="spellStart"/>
            <w:r w:rsidRPr="000A3201">
              <w:rPr>
                <w:rFonts w:cstheme="minorHAnsi"/>
                <w:color w:val="000000" w:themeColor="text1"/>
                <w:sz w:val="18"/>
                <w:szCs w:val="18"/>
                <w:lang w:val="en-US"/>
              </w:rPr>
              <w:t>refering</w:t>
            </w:r>
            <w:proofErr w:type="spellEnd"/>
            <w:r w:rsidRPr="000A3201">
              <w:rPr>
                <w:rFonts w:cstheme="minorHAnsi"/>
                <w:color w:val="000000" w:themeColor="text1"/>
                <w:sz w:val="18"/>
                <w:szCs w:val="18"/>
                <w:lang w:val="en-US"/>
              </w:rPr>
              <w:t xml:space="preserve"> to the area of 15,000 ha for cattle. </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  0 (Tin)</w:t>
            </w:r>
          </w:p>
        </w:tc>
        <w:tc>
          <w:tcPr>
            <w:tcW w:w="1134"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B25062" w:rsidRDefault="00646AEC" w:rsidP="00074DE1">
            <w:pPr>
              <w:rPr>
                <w:rFonts w:cstheme="minorHAnsi"/>
                <w:sz w:val="18"/>
                <w:szCs w:val="18"/>
                <w:highlight w:val="yellow"/>
                <w:lang w:val="en-US"/>
              </w:rPr>
            </w:pPr>
            <w:r w:rsidRPr="00133D0C">
              <w:rPr>
                <w:rFonts w:cstheme="minorHAnsi"/>
                <w:sz w:val="18"/>
                <w:szCs w:val="18"/>
                <w:lang w:val="en-US"/>
              </w:rPr>
              <w:t>See Note GIGA</w:t>
            </w: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1560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1574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1575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23199E" w:rsidTr="000A3201">
        <w:tc>
          <w:tcPr>
            <w:tcW w:w="581"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1582</w:t>
            </w:r>
          </w:p>
        </w:tc>
        <w:tc>
          <w:tcPr>
            <w:tcW w:w="1181"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tcPr>
          <w:p w:rsidR="00646AEC" w:rsidRPr="000A3201" w:rsidRDefault="00646AEC" w:rsidP="0057422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57422C">
            <w:pPr>
              <w:rPr>
                <w:rFonts w:cstheme="minorHAnsi"/>
                <w:color w:val="000000" w:themeColor="text1"/>
                <w:sz w:val="18"/>
                <w:szCs w:val="18"/>
                <w:lang w:val="fr-FR"/>
              </w:rPr>
            </w:pPr>
            <w:r w:rsidRPr="000A3201">
              <w:rPr>
                <w:rFonts w:cstheme="minorHAnsi"/>
                <w:color w:val="000000" w:themeColor="text1"/>
                <w:sz w:val="18"/>
                <w:szCs w:val="18"/>
                <w:lang w:val="en-US"/>
              </w:rPr>
              <w:t xml:space="preserve">On the official homepage of </w:t>
            </w:r>
            <w:proofErr w:type="spellStart"/>
            <w:r w:rsidRPr="000A3201">
              <w:rPr>
                <w:rFonts w:cstheme="minorHAnsi"/>
                <w:color w:val="000000" w:themeColor="text1"/>
                <w:sz w:val="18"/>
                <w:szCs w:val="18"/>
                <w:lang w:val="en-US"/>
              </w:rPr>
              <w:t>Deulco</w:t>
            </w:r>
            <w:proofErr w:type="spellEnd"/>
            <w:r w:rsidRPr="000A3201">
              <w:rPr>
                <w:rFonts w:cstheme="minorHAnsi"/>
                <w:color w:val="000000" w:themeColor="text1"/>
                <w:sz w:val="18"/>
                <w:szCs w:val="18"/>
                <w:lang w:val="en-US"/>
              </w:rPr>
              <w:t xml:space="preserve"> it is stated that the company is just developing areas for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production in cooperation with other companies and then when the project is implemented the partner company takes over the investment area. But still </w:t>
            </w:r>
            <w:proofErr w:type="spellStart"/>
            <w:r w:rsidRPr="000A3201">
              <w:rPr>
                <w:rFonts w:cstheme="minorHAnsi"/>
                <w:color w:val="000000" w:themeColor="text1"/>
                <w:sz w:val="18"/>
                <w:szCs w:val="18"/>
                <w:lang w:val="en-US"/>
              </w:rPr>
              <w:t>Deulco</w:t>
            </w:r>
            <w:proofErr w:type="spellEnd"/>
            <w:r w:rsidRPr="000A3201">
              <w:rPr>
                <w:rFonts w:cstheme="minorHAnsi"/>
                <w:color w:val="000000" w:themeColor="text1"/>
                <w:sz w:val="18"/>
                <w:szCs w:val="18"/>
                <w:lang w:val="en-US"/>
              </w:rPr>
              <w:t xml:space="preserve"> seems to have two investment areas: one area of 1000 ha for </w:t>
            </w:r>
            <w:proofErr w:type="spellStart"/>
            <w:r w:rsidRPr="000A3201">
              <w:rPr>
                <w:rFonts w:cstheme="minorHAnsi"/>
                <w:color w:val="000000" w:themeColor="text1"/>
                <w:sz w:val="18"/>
                <w:szCs w:val="18"/>
                <w:lang w:val="en-US"/>
              </w:rPr>
              <w:t>maiz</w:t>
            </w:r>
            <w:proofErr w:type="spellEnd"/>
            <w:r w:rsidRPr="000A3201">
              <w:rPr>
                <w:rFonts w:cstheme="minorHAnsi"/>
                <w:color w:val="000000" w:themeColor="text1"/>
                <w:sz w:val="18"/>
                <w:szCs w:val="18"/>
                <w:lang w:val="en-US"/>
              </w:rPr>
              <w:t xml:space="preserve"> production and </w:t>
            </w:r>
            <w:r w:rsidRPr="000A3201">
              <w:rPr>
                <w:rFonts w:cstheme="minorHAnsi"/>
                <w:color w:val="000000" w:themeColor="text1"/>
                <w:sz w:val="18"/>
                <w:szCs w:val="18"/>
                <w:lang w:val="en-US"/>
              </w:rPr>
              <w:lastRenderedPageBreak/>
              <w:t xml:space="preserve">one area of 15,000 ha for cattle. </w:t>
            </w:r>
            <w:r w:rsidRPr="000A3201">
              <w:rPr>
                <w:rFonts w:cstheme="minorHAnsi"/>
                <w:color w:val="000000" w:themeColor="text1"/>
                <w:sz w:val="18"/>
                <w:szCs w:val="18"/>
                <w:lang w:val="fr-FR"/>
              </w:rPr>
              <w:t xml:space="preserve">Source: </w:t>
            </w:r>
            <w:r w:rsidR="007E033F">
              <w:fldChar w:fldCharType="begin"/>
            </w:r>
            <w:r w:rsidR="007E033F" w:rsidRPr="007E033F">
              <w:rPr>
                <w:lang w:val="fr-FR"/>
                <w:rPrChange w:id="37" w:author="Hoss, Anne" w:date="2012-11-28T16:04:00Z">
                  <w:rPr/>
                </w:rPrChange>
              </w:rPr>
              <w:instrText xml:space="preserve"> HYPERLINK "http://deulco.co.za/index.php?option=com_content&amp;task=view&amp;id=10&amp;Itemid=12" </w:instrText>
            </w:r>
            <w:r w:rsidR="007E033F">
              <w:fldChar w:fldCharType="separate"/>
            </w:r>
            <w:r w:rsidRPr="000A3201">
              <w:rPr>
                <w:rStyle w:val="Hyperlink"/>
                <w:rFonts w:cstheme="minorHAnsi"/>
                <w:color w:val="000000" w:themeColor="text1"/>
                <w:sz w:val="18"/>
                <w:szCs w:val="18"/>
                <w:u w:val="none"/>
                <w:lang w:val="fr-FR"/>
              </w:rPr>
              <w:t>http://deulco.co.za/index.php?option=com_content&amp;task=view&amp;id=10&amp;Itemid=12</w:t>
            </w:r>
            <w:r w:rsidR="007E033F">
              <w:rPr>
                <w:rStyle w:val="Hyperlink"/>
                <w:rFonts w:cstheme="minorHAnsi"/>
                <w:color w:val="000000" w:themeColor="text1"/>
                <w:sz w:val="18"/>
                <w:szCs w:val="18"/>
                <w:u w:val="none"/>
                <w:lang w:val="fr-FR"/>
              </w:rPr>
              <w:fldChar w:fldCharType="end"/>
            </w:r>
            <w:r w:rsidRPr="000A3201">
              <w:rPr>
                <w:rFonts w:cstheme="minorHAnsi"/>
                <w:color w:val="000000" w:themeColor="text1"/>
                <w:sz w:val="18"/>
                <w:szCs w:val="18"/>
                <w:lang w:val="fr-FR"/>
              </w:rPr>
              <w:t xml:space="preserve"> </w:t>
            </w:r>
          </w:p>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Case 1582 (1220 ha) is only reported by Oakland Report (reliable?? maybe reliability should be downgraded).</w:t>
            </w:r>
          </w:p>
        </w:tc>
        <w:tc>
          <w:tcPr>
            <w:tcW w:w="1275"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lastRenderedPageBreak/>
              <w:t>Reliability  0 (Tin)</w:t>
            </w:r>
          </w:p>
        </w:tc>
        <w:tc>
          <w:tcPr>
            <w:tcW w:w="1134"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B25062" w:rsidRDefault="00646AEC" w:rsidP="00074DE1">
            <w:pPr>
              <w:rPr>
                <w:rFonts w:cstheme="minorHAnsi"/>
                <w:sz w:val="18"/>
                <w:szCs w:val="18"/>
                <w:highlight w:val="yellow"/>
                <w:lang w:val="en-US"/>
              </w:rPr>
            </w:pPr>
            <w:r w:rsidRPr="00133D0C">
              <w:rPr>
                <w:rFonts w:cstheme="minorHAnsi"/>
                <w:sz w:val="18"/>
                <w:szCs w:val="18"/>
                <w:lang w:val="en-US"/>
              </w:rPr>
              <w:t>See Note GIGA</w:t>
            </w:r>
          </w:p>
        </w:tc>
      </w:tr>
      <w:tr w:rsidR="00646AEC" w:rsidRPr="001E744A" w:rsidTr="000A3201">
        <w:tc>
          <w:tcPr>
            <w:tcW w:w="5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lastRenderedPageBreak/>
              <w:t>1608</w:t>
            </w:r>
          </w:p>
        </w:tc>
        <w:tc>
          <w:tcPr>
            <w:tcW w:w="11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tcPr>
          <w:p w:rsidR="00646AEC" w:rsidRPr="000A3201" w:rsidRDefault="00646AEC" w:rsidP="00783B84">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xml:space="preserve">Duplication of  1575; </w:t>
            </w:r>
            <w:proofErr w:type="spellStart"/>
            <w:r w:rsidRPr="000A3201">
              <w:rPr>
                <w:rFonts w:cstheme="minorHAnsi"/>
                <w:color w:val="000000" w:themeColor="text1"/>
                <w:sz w:val="18"/>
                <w:szCs w:val="18"/>
                <w:lang w:val="en-US"/>
              </w:rPr>
              <w:t>Niqel</w:t>
            </w:r>
            <w:proofErr w:type="spellEnd"/>
            <w:r w:rsidRPr="000A3201">
              <w:rPr>
                <w:rFonts w:cstheme="minorHAnsi"/>
                <w:color w:val="000000" w:themeColor="text1"/>
                <w:sz w:val="18"/>
                <w:szCs w:val="18"/>
                <w:lang w:val="en-US"/>
              </w:rPr>
              <w:t xml:space="preserve"> is a </w:t>
            </w:r>
            <w:proofErr w:type="spellStart"/>
            <w:r w:rsidRPr="000A3201">
              <w:rPr>
                <w:rFonts w:cstheme="minorHAnsi"/>
                <w:color w:val="000000" w:themeColor="text1"/>
                <w:sz w:val="18"/>
                <w:szCs w:val="18"/>
                <w:lang w:val="en-US"/>
              </w:rPr>
              <w:t>subsidary</w:t>
            </w:r>
            <w:proofErr w:type="spellEnd"/>
            <w:r w:rsidRPr="000A3201">
              <w:rPr>
                <w:rFonts w:cstheme="minorHAnsi"/>
                <w:color w:val="000000" w:themeColor="text1"/>
                <w:sz w:val="18"/>
                <w:szCs w:val="18"/>
                <w:lang w:val="en-US"/>
              </w:rPr>
              <w:t xml:space="preserve"> of Dutch </w:t>
            </w:r>
            <w:proofErr w:type="spellStart"/>
            <w:r w:rsidRPr="000A3201">
              <w:rPr>
                <w:rFonts w:cstheme="minorHAnsi"/>
                <w:color w:val="000000" w:themeColor="text1"/>
                <w:sz w:val="18"/>
                <w:szCs w:val="18"/>
                <w:lang w:val="en-US"/>
              </w:rPr>
              <w:t>Jatropha</w:t>
            </w:r>
            <w:proofErr w:type="spellEnd"/>
            <w:r w:rsidRPr="000A3201">
              <w:rPr>
                <w:rFonts w:cstheme="minorHAnsi"/>
                <w:color w:val="000000" w:themeColor="text1"/>
                <w:sz w:val="18"/>
                <w:szCs w:val="18"/>
                <w:lang w:val="en-US"/>
              </w:rPr>
              <w:t xml:space="preserve"> Consortium. </w:t>
            </w:r>
            <w:r w:rsidRPr="000A3201">
              <w:rPr>
                <w:rFonts w:cstheme="minorHAnsi"/>
                <w:color w:val="000000" w:themeColor="text1"/>
                <w:sz w:val="18"/>
                <w:szCs w:val="18"/>
                <w:lang w:val="fr-FR"/>
              </w:rPr>
              <w:t xml:space="preserve">Source: </w:t>
            </w:r>
            <w:r w:rsidR="007E033F">
              <w:fldChar w:fldCharType="begin"/>
            </w:r>
            <w:r w:rsidR="007E033F" w:rsidRPr="007E033F">
              <w:rPr>
                <w:lang w:val="fr-FR"/>
                <w:rPrChange w:id="38" w:author="Hoss, Anne" w:date="2012-11-28T16:04:00Z">
                  <w:rPr/>
                </w:rPrChange>
              </w:rPr>
              <w:instrText xml:space="preserve"> HYPERLINK "http://www.plaas.org.za/pubs/ldpi-working-papers-africa/LDPI01Andrew-vanVlaenderen.pdf" </w:instrText>
            </w:r>
            <w:r w:rsidR="007E033F">
              <w:fldChar w:fldCharType="separate"/>
            </w:r>
            <w:r w:rsidRPr="000A3201">
              <w:rPr>
                <w:rStyle w:val="Hyperlink"/>
                <w:rFonts w:cstheme="minorHAnsi"/>
                <w:color w:val="000000" w:themeColor="text1"/>
                <w:sz w:val="18"/>
                <w:szCs w:val="18"/>
                <w:u w:val="none"/>
                <w:lang w:val="fr-FR"/>
              </w:rPr>
              <w:t>http://www.plaas.org.za/pubs/ldpi-working-papers-africa/LDPI01Andrew-vanVlaenderen.pdf</w:t>
            </w:r>
            <w:r w:rsidR="007E033F">
              <w:rPr>
                <w:rStyle w:val="Hyperlink"/>
                <w:rFonts w:cstheme="minorHAnsi"/>
                <w:color w:val="000000" w:themeColor="text1"/>
                <w:sz w:val="18"/>
                <w:szCs w:val="18"/>
                <w:u w:val="none"/>
                <w:lang w:val="fr-FR"/>
              </w:rPr>
              <w:fldChar w:fldCharType="end"/>
            </w:r>
            <w:r w:rsidRPr="000A3201">
              <w:rPr>
                <w:rFonts w:cstheme="minorHAnsi"/>
                <w:color w:val="000000" w:themeColor="text1"/>
                <w:sz w:val="18"/>
                <w:szCs w:val="18"/>
                <w:lang w:val="fr-FR"/>
              </w:rPr>
              <w:t xml:space="preserve">. </w:t>
            </w:r>
            <w:r w:rsidRPr="000A3201">
              <w:rPr>
                <w:rFonts w:cstheme="minorHAnsi"/>
                <w:color w:val="000000" w:themeColor="text1"/>
                <w:sz w:val="18"/>
                <w:szCs w:val="18"/>
                <w:lang w:val="en-US"/>
              </w:rPr>
              <w:t>Should be deleted</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rsidP="00CC5A7D">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 (there was no info to be transferred to the remaining case 1575)</w:t>
            </w:r>
          </w:p>
        </w:tc>
        <w:tc>
          <w:tcPr>
            <w:tcW w:w="1134" w:type="dxa"/>
          </w:tcPr>
          <w:p w:rsidR="00646AEC" w:rsidRPr="00D94C58" w:rsidRDefault="00646AEC">
            <w:pPr>
              <w:rPr>
                <w:rFonts w:cstheme="minorHAnsi"/>
                <w:sz w:val="18"/>
                <w:szCs w:val="18"/>
                <w:lang w:val="en-US"/>
              </w:rPr>
            </w:pP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2283</w:t>
            </w:r>
          </w:p>
        </w:tc>
        <w:tc>
          <w:tcPr>
            <w:tcW w:w="1181" w:type="dxa"/>
          </w:tcPr>
          <w:p w:rsidR="00646AEC" w:rsidRPr="000A3201" w:rsidRDefault="00646AEC" w:rsidP="00D150EE">
            <w:pPr>
              <w:rPr>
                <w:color w:val="000000" w:themeColor="text1"/>
                <w:sz w:val="18"/>
                <w:szCs w:val="18"/>
                <w:lang w:val="en-US"/>
              </w:rPr>
            </w:pPr>
            <w:r w:rsidRPr="000A3201">
              <w:rPr>
                <w:color w:val="000000" w:themeColor="text1"/>
                <w:sz w:val="18"/>
                <w:szCs w:val="18"/>
                <w:lang w:val="en-US"/>
              </w:rPr>
              <w:t>Mozambique</w:t>
            </w:r>
          </w:p>
        </w:tc>
        <w:tc>
          <w:tcPr>
            <w:tcW w:w="3166" w:type="dxa"/>
          </w:tcPr>
          <w:p w:rsidR="00646AEC" w:rsidRPr="000A3201" w:rsidRDefault="00646AEC" w:rsidP="00D150EE">
            <w:pPr>
              <w:rPr>
                <w:color w:val="000000" w:themeColor="text1"/>
                <w:sz w:val="18"/>
                <w:szCs w:val="18"/>
              </w:rPr>
            </w:pPr>
            <w:r w:rsidRPr="000A3201">
              <w:rPr>
                <w:color w:val="000000" w:themeColor="text1"/>
                <w:sz w:val="18"/>
                <w:szCs w:val="18"/>
                <w:lang w:val="en-US"/>
              </w:rPr>
              <w:t xml:space="preserve">See case </w:t>
            </w:r>
            <w:r w:rsidRPr="000A3201">
              <w:rPr>
                <w:color w:val="000000" w:themeColor="text1"/>
                <w:sz w:val="18"/>
                <w:szCs w:val="18"/>
              </w:rPr>
              <w:t>1855</w:t>
            </w:r>
          </w:p>
        </w:tc>
        <w:tc>
          <w:tcPr>
            <w:tcW w:w="3544" w:type="dxa"/>
          </w:tcPr>
          <w:p w:rsidR="00646AEC" w:rsidRPr="000A3201" w:rsidRDefault="00646AEC" w:rsidP="00D150EE">
            <w:pPr>
              <w:rPr>
                <w:color w:val="000000" w:themeColor="text1"/>
                <w:sz w:val="18"/>
                <w:szCs w:val="18"/>
                <w:lang w:val="en-US"/>
              </w:rPr>
            </w:pPr>
            <w:r w:rsidRPr="000A3201">
              <w:rPr>
                <w:color w:val="000000" w:themeColor="text1"/>
                <w:sz w:val="18"/>
                <w:szCs w:val="18"/>
                <w:lang w:val="en-US"/>
              </w:rPr>
              <w:t xml:space="preserve">See case 1855. Case 2283 was kept in the Matrix, but its investor was renamed </w:t>
            </w:r>
            <w:proofErr w:type="spellStart"/>
            <w:r w:rsidRPr="000A3201">
              <w:rPr>
                <w:color w:val="000000" w:themeColor="text1"/>
                <w:sz w:val="18"/>
                <w:szCs w:val="18"/>
                <w:lang w:val="en-US"/>
              </w:rPr>
              <w:t>EcoDevelopment</w:t>
            </w:r>
            <w:proofErr w:type="spellEnd"/>
            <w:r w:rsidRPr="000A3201">
              <w:rPr>
                <w:color w:val="000000" w:themeColor="text1"/>
                <w:sz w:val="18"/>
                <w:szCs w:val="18"/>
                <w:lang w:val="en-US"/>
              </w:rPr>
              <w:t xml:space="preserve"> in general Matrix </w:t>
            </w:r>
          </w:p>
        </w:tc>
        <w:tc>
          <w:tcPr>
            <w:tcW w:w="1275"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Taken out (Tin)</w:t>
            </w:r>
          </w:p>
        </w:tc>
        <w:tc>
          <w:tcPr>
            <w:tcW w:w="1134"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xml:space="preserve">Investor name was renamed from </w:t>
            </w:r>
            <w:proofErr w:type="spellStart"/>
            <w:r w:rsidRPr="000A3201">
              <w:rPr>
                <w:rFonts w:cstheme="minorHAnsi"/>
                <w:color w:val="000000" w:themeColor="text1"/>
                <w:sz w:val="18"/>
                <w:szCs w:val="18"/>
                <w:lang w:val="en-US"/>
              </w:rPr>
              <w:t>Sekab</w:t>
            </w:r>
            <w:proofErr w:type="spellEnd"/>
            <w:r w:rsidRPr="000A3201">
              <w:rPr>
                <w:rFonts w:cstheme="minorHAnsi"/>
                <w:color w:val="000000" w:themeColor="text1"/>
                <w:sz w:val="18"/>
                <w:szCs w:val="18"/>
                <w:lang w:val="en-US"/>
              </w:rPr>
              <w:t xml:space="preserve"> to </w:t>
            </w:r>
            <w:proofErr w:type="spellStart"/>
            <w:r w:rsidRPr="000A3201">
              <w:rPr>
                <w:rFonts w:cstheme="minorHAnsi"/>
                <w:color w:val="000000" w:themeColor="text1"/>
                <w:sz w:val="18"/>
                <w:szCs w:val="18"/>
                <w:lang w:val="en-US"/>
              </w:rPr>
              <w:t>EcoDevelopment</w:t>
            </w:r>
            <w:proofErr w:type="spellEnd"/>
            <w:r w:rsidRPr="000A3201">
              <w:rPr>
                <w:rFonts w:cstheme="minorHAnsi"/>
                <w:color w:val="000000" w:themeColor="text1"/>
                <w:sz w:val="18"/>
                <w:szCs w:val="18"/>
                <w:lang w:val="en-US"/>
              </w:rPr>
              <w:t>.</w:t>
            </w:r>
          </w:p>
        </w:tc>
        <w:tc>
          <w:tcPr>
            <w:tcW w:w="1134" w:type="dxa"/>
          </w:tcPr>
          <w:p w:rsidR="00646AEC" w:rsidRPr="0057422C" w:rsidRDefault="00646AEC" w:rsidP="00074DE1">
            <w:pPr>
              <w:rPr>
                <w:rFonts w:cstheme="minorHAnsi"/>
                <w:sz w:val="18"/>
                <w:szCs w:val="18"/>
                <w:highlight w:val="yellow"/>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2373</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2375</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2376</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2377</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2378</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2379</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2380</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2381</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2382</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2383</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2384</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2385</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2386</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2387</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2388</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2389</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2390</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2391</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2392</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2393</w:t>
            </w:r>
          </w:p>
        </w:tc>
        <w:tc>
          <w:tcPr>
            <w:tcW w:w="118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Mozambique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342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Myanmar</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 xml:space="preserve">None </w:t>
            </w:r>
            <w:r w:rsidRPr="000A3201">
              <w:rPr>
                <w:rFonts w:cstheme="minorHAnsi"/>
                <w:color w:val="000000" w:themeColor="text1"/>
                <w:sz w:val="18"/>
                <w:szCs w:val="18"/>
                <w:lang w:val="en-US"/>
              </w:rPr>
              <w:lastRenderedPageBreak/>
              <w:t>(R 0)</w:t>
            </w: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lastRenderedPageBreak/>
              <w:t>Nothing to be done.</w:t>
            </w:r>
          </w:p>
        </w:tc>
        <w:tc>
          <w:tcPr>
            <w:tcW w:w="1134" w:type="dxa"/>
          </w:tcPr>
          <w:p w:rsidR="00646AEC" w:rsidRPr="00EB01A3"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1682</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Nigeria</w:t>
            </w:r>
          </w:p>
        </w:tc>
        <w:tc>
          <w:tcPr>
            <w:tcW w:w="3166" w:type="dxa"/>
          </w:tcPr>
          <w:p w:rsidR="00646AEC" w:rsidRPr="000A3201" w:rsidRDefault="00646AEC" w:rsidP="00D150EE">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C36AE5">
            <w:pPr>
              <w:rPr>
                <w:color w:val="000000" w:themeColor="text1"/>
                <w:lang w:val="en-US"/>
              </w:rPr>
            </w:pPr>
            <w:r w:rsidRPr="000A3201">
              <w:rPr>
                <w:rFonts w:cstheme="minorHAnsi"/>
                <w:color w:val="000000" w:themeColor="text1"/>
                <w:sz w:val="18"/>
                <w:szCs w:val="18"/>
                <w:lang w:val="en-US"/>
              </w:rPr>
              <w:t>The only accessible source the entry is based on, does not seem to belong to the case, it does not correspond with the information entered into the matrix. Furthermore it is a national company.</w:t>
            </w:r>
          </w:p>
          <w:p w:rsidR="00646AEC" w:rsidRPr="000A3201" w:rsidRDefault="00646AEC" w:rsidP="00C36AE5">
            <w:pPr>
              <w:rPr>
                <w:color w:val="000000" w:themeColor="text1"/>
                <w:lang w:val="en-US"/>
              </w:rPr>
            </w:pPr>
            <w:r w:rsidRPr="000A3201">
              <w:rPr>
                <w:rFonts w:cstheme="minorHAnsi"/>
                <w:color w:val="000000" w:themeColor="text1"/>
                <w:sz w:val="18"/>
                <w:szCs w:val="18"/>
                <w:lang w:val="en-US"/>
              </w:rPr>
              <w:t>Case 1682 should be deleted or at least it’s reliability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w:t>
            </w:r>
          </w:p>
        </w:tc>
        <w:tc>
          <w:tcPr>
            <w:tcW w:w="1134" w:type="dxa"/>
          </w:tcPr>
          <w:p w:rsidR="00646AEC" w:rsidRPr="002A02DC" w:rsidRDefault="00646AEC" w:rsidP="00074DE1">
            <w:pPr>
              <w:rPr>
                <w:rFonts w:cstheme="minorHAnsi"/>
                <w:sz w:val="18"/>
                <w:szCs w:val="18"/>
                <w:highlight w:val="yellow"/>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1686</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Nigeria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A42B14">
            <w:pPr>
              <w:rPr>
                <w:color w:val="000000" w:themeColor="text1"/>
                <w:lang w:val="en-US"/>
              </w:rPr>
            </w:pPr>
            <w:r w:rsidRPr="000A3201">
              <w:rPr>
                <w:rFonts w:cstheme="minorHAnsi"/>
                <w:color w:val="000000" w:themeColor="text1"/>
                <w:sz w:val="18"/>
                <w:szCs w:val="18"/>
                <w:lang w:val="en-US"/>
              </w:rPr>
              <w:t>Duplication of  1694; They even have the same source. The investor's name is spelled wrongly for case 1686.</w:t>
            </w:r>
            <w:r w:rsidRPr="000A3201">
              <w:rPr>
                <w:color w:val="000000" w:themeColor="text1"/>
                <w:lang w:val="en-US"/>
              </w:rPr>
              <w:t xml:space="preserve"> </w:t>
            </w:r>
            <w:r w:rsidRPr="000A3201">
              <w:rPr>
                <w:rFonts w:cstheme="minorHAnsi"/>
                <w:color w:val="000000" w:themeColor="text1"/>
                <w:sz w:val="18"/>
                <w:szCs w:val="18"/>
                <w:lang w:val="en-US"/>
              </w:rPr>
              <w:t>Should be deleted.</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 information added</w:t>
            </w:r>
          </w:p>
        </w:tc>
        <w:tc>
          <w:tcPr>
            <w:tcW w:w="1134" w:type="dxa"/>
          </w:tcPr>
          <w:p w:rsidR="00646AEC" w:rsidRPr="002A02DC" w:rsidRDefault="00646AEC" w:rsidP="00074DE1">
            <w:pPr>
              <w:rPr>
                <w:rFonts w:cstheme="minorHAnsi"/>
                <w:sz w:val="18"/>
                <w:szCs w:val="18"/>
                <w:highlight w:val="yellow"/>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1697</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Nigeria</w:t>
            </w:r>
          </w:p>
        </w:tc>
        <w:tc>
          <w:tcPr>
            <w:tcW w:w="3166" w:type="dxa"/>
          </w:tcPr>
          <w:p w:rsidR="00646AEC" w:rsidRPr="000A3201" w:rsidRDefault="00646AEC" w:rsidP="00D150EE">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A42B14">
            <w:pPr>
              <w:rPr>
                <w:rFonts w:cstheme="minorHAnsi"/>
                <w:color w:val="000000" w:themeColor="text1"/>
                <w:sz w:val="18"/>
                <w:szCs w:val="18"/>
                <w:lang w:val="en-US"/>
              </w:rPr>
            </w:pPr>
            <w:r w:rsidRPr="000A3201">
              <w:rPr>
                <w:rFonts w:cstheme="minorHAnsi"/>
                <w:color w:val="000000" w:themeColor="text1"/>
                <w:sz w:val="18"/>
                <w:szCs w:val="18"/>
                <w:lang w:val="en-US"/>
              </w:rPr>
              <w:t xml:space="preserve">Duplication of  1696; ZJS International has two investments in two different regions, but together these two investment areas just comprise of 5000 ha. In that sense it is a double entry. It is not possible to find out how big the two areas are, it is just known that together they comprise 5000 ha. (See source: 1696_1). Should be deleted; </w:t>
            </w:r>
          </w:p>
          <w:p w:rsidR="00646AEC" w:rsidRPr="000A3201" w:rsidRDefault="00646AEC" w:rsidP="00A42B14">
            <w:pPr>
              <w:rPr>
                <w:rFonts w:cstheme="minorHAnsi"/>
                <w:color w:val="000000" w:themeColor="text1"/>
                <w:sz w:val="18"/>
                <w:szCs w:val="18"/>
                <w:lang w:val="en-US"/>
              </w:rPr>
            </w:pPr>
            <w:r w:rsidRPr="000A3201">
              <w:rPr>
                <w:rFonts w:cstheme="minorHAnsi"/>
                <w:color w:val="000000" w:themeColor="text1"/>
                <w:sz w:val="18"/>
                <w:szCs w:val="18"/>
                <w:lang w:val="en-US"/>
              </w:rPr>
              <w:t>But information listed under case 1697 should be added to case 1696.</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Case deleted=1; information added</w:t>
            </w:r>
          </w:p>
        </w:tc>
        <w:tc>
          <w:tcPr>
            <w:tcW w:w="1134" w:type="dxa"/>
          </w:tcPr>
          <w:p w:rsidR="00646AEC" w:rsidRPr="002A02DC" w:rsidRDefault="00646AEC" w:rsidP="00074DE1">
            <w:pPr>
              <w:rPr>
                <w:rFonts w:cstheme="minorHAnsi"/>
                <w:sz w:val="18"/>
                <w:szCs w:val="18"/>
                <w:highlight w:val="yellow"/>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379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Pakistan</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None (R0)</w:t>
            </w: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403</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33C57" w:rsidTr="000A3201">
        <w:tc>
          <w:tcPr>
            <w:tcW w:w="581" w:type="dxa"/>
          </w:tcPr>
          <w:p w:rsidR="00646AEC" w:rsidRPr="000A3201" w:rsidRDefault="00646AEC" w:rsidP="00D46063">
            <w:pPr>
              <w:rPr>
                <w:rFonts w:cstheme="minorHAnsi"/>
                <w:color w:val="000000" w:themeColor="text1"/>
                <w:sz w:val="18"/>
                <w:szCs w:val="18"/>
                <w:lang w:val="en-US"/>
              </w:rPr>
            </w:pPr>
            <w:r w:rsidRPr="000A3201">
              <w:rPr>
                <w:rFonts w:cstheme="minorHAnsi"/>
                <w:color w:val="000000" w:themeColor="text1"/>
                <w:sz w:val="18"/>
                <w:szCs w:val="18"/>
                <w:lang w:val="en-US"/>
              </w:rPr>
              <w:t>414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415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416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33C57"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417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418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419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421</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423</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427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429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430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437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438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442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447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448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455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456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457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458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459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460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465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466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471</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476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477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480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484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Philippines</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E6A3A" w:rsidTr="000A3201">
        <w:tc>
          <w:tcPr>
            <w:tcW w:w="58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2367</w:t>
            </w:r>
          </w:p>
        </w:tc>
        <w:tc>
          <w:tcPr>
            <w:tcW w:w="1181" w:type="dxa"/>
          </w:tcPr>
          <w:p w:rsidR="00646AEC" w:rsidRPr="000A3201" w:rsidRDefault="00646AEC" w:rsidP="0023199E">
            <w:pPr>
              <w:rPr>
                <w:color w:val="000000" w:themeColor="text1"/>
                <w:sz w:val="18"/>
                <w:szCs w:val="18"/>
                <w:lang w:val="en-US"/>
              </w:rPr>
            </w:pPr>
            <w:r w:rsidRPr="000A3201">
              <w:rPr>
                <w:color w:val="000000" w:themeColor="text1"/>
                <w:sz w:val="18"/>
                <w:szCs w:val="18"/>
                <w:lang w:val="en-US"/>
              </w:rPr>
              <w:t>Republic of Tanzania</w:t>
            </w:r>
          </w:p>
        </w:tc>
        <w:tc>
          <w:tcPr>
            <w:tcW w:w="3166" w:type="dxa"/>
          </w:tcPr>
          <w:p w:rsidR="00646AEC" w:rsidRPr="000A3201" w:rsidRDefault="00646AEC" w:rsidP="0023199E">
            <w:pPr>
              <w:rPr>
                <w:color w:val="000000" w:themeColor="text1"/>
                <w:sz w:val="18"/>
                <w:szCs w:val="18"/>
                <w:lang w:val="en-US"/>
              </w:rPr>
            </w:pPr>
            <w:r w:rsidRPr="000A3201">
              <w:rPr>
                <w:color w:val="000000" w:themeColor="text1"/>
                <w:sz w:val="18"/>
                <w:szCs w:val="18"/>
                <w:lang w:val="en-US"/>
              </w:rPr>
              <w:t>See case 1855</w:t>
            </w:r>
          </w:p>
        </w:tc>
        <w:tc>
          <w:tcPr>
            <w:tcW w:w="3544" w:type="dxa"/>
          </w:tcPr>
          <w:p w:rsidR="00646AEC" w:rsidRPr="000A3201" w:rsidRDefault="00646AEC" w:rsidP="0023199E">
            <w:pPr>
              <w:rPr>
                <w:color w:val="000000" w:themeColor="text1"/>
                <w:sz w:val="18"/>
                <w:szCs w:val="18"/>
                <w:lang w:val="en-US"/>
              </w:rPr>
            </w:pPr>
            <w:r w:rsidRPr="000A3201">
              <w:rPr>
                <w:color w:val="000000" w:themeColor="text1"/>
                <w:sz w:val="18"/>
                <w:szCs w:val="18"/>
                <w:lang w:val="en-US"/>
              </w:rPr>
              <w:t>See case 1855. There is just one article listed as source. Case 2367 was kept in the Matrix.</w:t>
            </w:r>
          </w:p>
          <w:p w:rsidR="00646AEC" w:rsidRPr="000A3201" w:rsidRDefault="00646AEC" w:rsidP="0023199E">
            <w:pPr>
              <w:rPr>
                <w:color w:val="000000" w:themeColor="text1"/>
                <w:sz w:val="18"/>
                <w:szCs w:val="18"/>
                <w:lang w:val="en-US"/>
              </w:rPr>
            </w:pPr>
            <w:r w:rsidRPr="000A3201">
              <w:rPr>
                <w:color w:val="000000" w:themeColor="text1"/>
                <w:sz w:val="18"/>
                <w:szCs w:val="18"/>
                <w:lang w:val="en-US"/>
              </w:rPr>
              <w:t>The reliability of case 2367 should be listed as 0.</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  0 (Tin)</w:t>
            </w:r>
          </w:p>
        </w:tc>
        <w:tc>
          <w:tcPr>
            <w:tcW w:w="1134"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No effect</w:t>
            </w:r>
          </w:p>
        </w:tc>
        <w:tc>
          <w:tcPr>
            <w:tcW w:w="1701" w:type="dxa"/>
          </w:tcPr>
          <w:p w:rsidR="00646AEC" w:rsidRPr="000A3201" w:rsidRDefault="00646AEC" w:rsidP="0075630E">
            <w:pPr>
              <w:rPr>
                <w:rFonts w:cstheme="minorHAnsi"/>
                <w:color w:val="000000" w:themeColor="text1"/>
                <w:sz w:val="18"/>
                <w:szCs w:val="18"/>
                <w:lang w:val="en-US"/>
              </w:rPr>
            </w:pPr>
            <w:r w:rsidRPr="000A3201">
              <w:rPr>
                <w:rFonts w:cstheme="minorHAnsi"/>
                <w:color w:val="000000" w:themeColor="text1"/>
                <w:sz w:val="18"/>
                <w:szCs w:val="18"/>
                <w:lang w:val="en-US"/>
              </w:rPr>
              <w:t xml:space="preserve">Reliability = 0 </w:t>
            </w:r>
          </w:p>
        </w:tc>
        <w:tc>
          <w:tcPr>
            <w:tcW w:w="1134" w:type="dxa"/>
          </w:tcPr>
          <w:p w:rsidR="00646AEC" w:rsidRPr="00B25062" w:rsidRDefault="00646AEC" w:rsidP="00074DE1">
            <w:pPr>
              <w:rPr>
                <w:rFonts w:cstheme="minorHAnsi"/>
                <w:sz w:val="18"/>
                <w:szCs w:val="18"/>
                <w:highlight w:val="yellow"/>
                <w:lang w:val="en-US"/>
              </w:rPr>
            </w:pPr>
          </w:p>
        </w:tc>
      </w:tr>
      <w:tr w:rsidR="00646AEC" w:rsidRPr="001E744A" w:rsidTr="00BB126C">
        <w:tc>
          <w:tcPr>
            <w:tcW w:w="581"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1798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Sierra Leone</w:t>
            </w:r>
          </w:p>
        </w:tc>
        <w:tc>
          <w:tcPr>
            <w:tcW w:w="3166" w:type="dxa"/>
            <w:shd w:val="clear" w:color="auto" w:fill="auto"/>
          </w:tcPr>
          <w:p w:rsidR="00646AEC" w:rsidRPr="000A3201" w:rsidRDefault="00646AEC" w:rsidP="003D513E">
            <w:pPr>
              <w:rPr>
                <w:color w:val="000000" w:themeColor="text1"/>
                <w:sz w:val="18"/>
                <w:szCs w:val="18"/>
                <w:lang w:val="en-US"/>
              </w:rPr>
            </w:pPr>
            <w:r w:rsidRPr="000A3201">
              <w:rPr>
                <w:color w:val="000000" w:themeColor="text1"/>
                <w:sz w:val="18"/>
                <w:szCs w:val="18"/>
                <w:lang w:val="en-US"/>
              </w:rPr>
              <w:t>I am writing to inquire about the entries (and omissions thereof) for Sierra Leone that appear in your database on land deals. As the chief researcher and writer of the Oakland Institute's report on large land deals in Sierra Leone, I am perplexed by the following:</w:t>
            </w:r>
          </w:p>
          <w:p w:rsidR="00646AEC" w:rsidRPr="000A3201" w:rsidRDefault="00646AEC" w:rsidP="003D513E">
            <w:pPr>
              <w:rPr>
                <w:color w:val="000000" w:themeColor="text1"/>
                <w:sz w:val="18"/>
                <w:szCs w:val="18"/>
                <w:lang w:val="en-US"/>
              </w:rPr>
            </w:pPr>
            <w:r w:rsidRPr="000A3201">
              <w:rPr>
                <w:color w:val="000000" w:themeColor="text1"/>
                <w:sz w:val="18"/>
                <w:szCs w:val="18"/>
                <w:lang w:val="en-US"/>
              </w:rPr>
              <w:t xml:space="preserve">1. The Land Matrix analytical report fails to reference the </w:t>
            </w:r>
            <w:r w:rsidRPr="000A3201">
              <w:rPr>
                <w:color w:val="000000" w:themeColor="text1"/>
                <w:sz w:val="18"/>
                <w:szCs w:val="18"/>
                <w:highlight w:val="yellow"/>
                <w:lang w:val="en-US"/>
              </w:rPr>
              <w:t>OI report on Sierra Leone</w:t>
            </w:r>
            <w:r w:rsidRPr="000A3201">
              <w:rPr>
                <w:color w:val="000000" w:themeColor="text1"/>
                <w:sz w:val="18"/>
                <w:szCs w:val="18"/>
                <w:lang w:val="en-US"/>
              </w:rPr>
              <w:t xml:space="preserve">, or the reports done by civil </w:t>
            </w:r>
            <w:r w:rsidRPr="000A3201">
              <w:rPr>
                <w:color w:val="000000" w:themeColor="text1"/>
                <w:sz w:val="18"/>
                <w:szCs w:val="18"/>
                <w:lang w:val="en-US"/>
              </w:rPr>
              <w:lastRenderedPageBreak/>
              <w:t xml:space="preserve">society groups (Right to Food Network, Green Scenery) on the Addax and </w:t>
            </w:r>
            <w:proofErr w:type="spellStart"/>
            <w:r w:rsidRPr="000A3201">
              <w:rPr>
                <w:color w:val="000000" w:themeColor="text1"/>
                <w:sz w:val="18"/>
                <w:szCs w:val="18"/>
                <w:lang w:val="en-US"/>
              </w:rPr>
              <w:t>Socfin</w:t>
            </w:r>
            <w:proofErr w:type="spellEnd"/>
            <w:r w:rsidRPr="000A3201">
              <w:rPr>
                <w:color w:val="000000" w:themeColor="text1"/>
                <w:sz w:val="18"/>
                <w:szCs w:val="18"/>
                <w:lang w:val="en-US"/>
              </w:rPr>
              <w:t xml:space="preserve"> land deals.</w:t>
            </w:r>
          </w:p>
          <w:p w:rsidR="00646AEC" w:rsidRPr="000A3201" w:rsidRDefault="00646AEC" w:rsidP="003D513E">
            <w:pPr>
              <w:rPr>
                <w:color w:val="000000" w:themeColor="text1"/>
                <w:sz w:val="18"/>
                <w:szCs w:val="18"/>
                <w:lang w:val="en-US"/>
              </w:rPr>
            </w:pPr>
            <w:r w:rsidRPr="000A3201">
              <w:rPr>
                <w:color w:val="000000" w:themeColor="text1"/>
                <w:sz w:val="18"/>
                <w:szCs w:val="18"/>
                <w:lang w:val="en-US"/>
              </w:rPr>
              <w:t xml:space="preserve">2. On the database, the </w:t>
            </w:r>
            <w:r w:rsidRPr="000A3201">
              <w:rPr>
                <w:color w:val="000000" w:themeColor="text1"/>
                <w:sz w:val="18"/>
                <w:szCs w:val="18"/>
                <w:highlight w:val="yellow"/>
                <w:lang w:val="en-US"/>
              </w:rPr>
              <w:t>best-known and documented land deals in Sierra Leone are absent</w:t>
            </w:r>
            <w:r w:rsidRPr="000A3201">
              <w:rPr>
                <w:color w:val="000000" w:themeColor="text1"/>
                <w:sz w:val="18"/>
                <w:szCs w:val="18"/>
                <w:lang w:val="en-US"/>
              </w:rPr>
              <w:t xml:space="preserve">, namely: Addax Bioenergy, </w:t>
            </w:r>
            <w:proofErr w:type="spellStart"/>
            <w:r w:rsidRPr="000A3201">
              <w:rPr>
                <w:color w:val="000000" w:themeColor="text1"/>
                <w:sz w:val="18"/>
                <w:szCs w:val="18"/>
                <w:lang w:val="en-US"/>
              </w:rPr>
              <w:t>Socfin</w:t>
            </w:r>
            <w:proofErr w:type="spellEnd"/>
            <w:r w:rsidRPr="000A3201">
              <w:rPr>
                <w:color w:val="000000" w:themeColor="text1"/>
                <w:sz w:val="18"/>
                <w:szCs w:val="18"/>
                <w:lang w:val="en-US"/>
              </w:rPr>
              <w:t xml:space="preserve">, </w:t>
            </w:r>
            <w:proofErr w:type="spellStart"/>
            <w:r w:rsidRPr="000A3201">
              <w:rPr>
                <w:color w:val="000000" w:themeColor="text1"/>
                <w:sz w:val="18"/>
                <w:szCs w:val="18"/>
                <w:lang w:val="en-US"/>
              </w:rPr>
              <w:t>Quifel</w:t>
            </w:r>
            <w:proofErr w:type="spellEnd"/>
            <w:r w:rsidRPr="000A3201">
              <w:rPr>
                <w:color w:val="000000" w:themeColor="text1"/>
                <w:sz w:val="18"/>
                <w:szCs w:val="18"/>
                <w:lang w:val="en-US"/>
              </w:rPr>
              <w:t xml:space="preserve"> and also now SIVA Group (which has taken over the lease of Sierra Leone Agriculture). Yet the Addax deal is mentioned on a table in the analytical report, but not by name.</w:t>
            </w:r>
          </w:p>
          <w:p w:rsidR="00646AEC" w:rsidRPr="000A3201" w:rsidRDefault="00646AEC" w:rsidP="003D513E">
            <w:pPr>
              <w:rPr>
                <w:color w:val="000000" w:themeColor="text1"/>
                <w:sz w:val="18"/>
                <w:szCs w:val="18"/>
                <w:lang w:val="en-US"/>
              </w:rPr>
            </w:pPr>
            <w:r w:rsidRPr="000A3201">
              <w:rPr>
                <w:color w:val="000000" w:themeColor="text1"/>
                <w:sz w:val="18"/>
                <w:szCs w:val="18"/>
                <w:lang w:val="en-US"/>
              </w:rPr>
              <w:t xml:space="preserve">3. Do you mean </w:t>
            </w:r>
            <w:proofErr w:type="spellStart"/>
            <w:r w:rsidRPr="000A3201">
              <w:rPr>
                <w:color w:val="000000" w:themeColor="text1"/>
                <w:sz w:val="18"/>
                <w:szCs w:val="18"/>
                <w:lang w:val="en-US"/>
              </w:rPr>
              <w:t>Goldtree</w:t>
            </w:r>
            <w:proofErr w:type="spellEnd"/>
            <w:r w:rsidRPr="000A3201">
              <w:rPr>
                <w:color w:val="000000" w:themeColor="text1"/>
                <w:sz w:val="18"/>
                <w:szCs w:val="18"/>
                <w:lang w:val="en-US"/>
              </w:rPr>
              <w:t xml:space="preserve"> where you have "</w:t>
            </w:r>
            <w:proofErr w:type="spellStart"/>
            <w:r w:rsidRPr="000A3201">
              <w:rPr>
                <w:color w:val="000000" w:themeColor="text1"/>
                <w:sz w:val="18"/>
                <w:szCs w:val="18"/>
                <w:highlight w:val="yellow"/>
                <w:lang w:val="en-US"/>
              </w:rPr>
              <w:t>GoÃ</w:t>
            </w:r>
            <w:proofErr w:type="spellEnd"/>
            <w:r w:rsidRPr="000A3201">
              <w:rPr>
                <w:color w:val="000000" w:themeColor="text1"/>
                <w:sz w:val="18"/>
                <w:szCs w:val="18"/>
                <w:highlight w:val="yellow"/>
                <w:lang w:val="en-US"/>
              </w:rPr>
              <w:t>© Tree</w:t>
            </w:r>
            <w:r w:rsidRPr="000A3201">
              <w:rPr>
                <w:color w:val="000000" w:themeColor="text1"/>
                <w:sz w:val="18"/>
                <w:szCs w:val="18"/>
                <w:lang w:val="en-US"/>
              </w:rPr>
              <w:t xml:space="preserve">"? If so, it is unclear why it is identified as from the UK, it is a subsidiary of </w:t>
            </w:r>
            <w:proofErr w:type="spellStart"/>
            <w:r w:rsidRPr="000A3201">
              <w:rPr>
                <w:color w:val="000000" w:themeColor="text1"/>
                <w:sz w:val="18"/>
                <w:szCs w:val="18"/>
                <w:lang w:val="en-US"/>
              </w:rPr>
              <w:t>Goldtree</w:t>
            </w:r>
            <w:proofErr w:type="spellEnd"/>
            <w:r w:rsidRPr="000A3201">
              <w:rPr>
                <w:color w:val="000000" w:themeColor="text1"/>
                <w:sz w:val="18"/>
                <w:szCs w:val="18"/>
                <w:lang w:val="en-US"/>
              </w:rPr>
              <w:t xml:space="preserve"> Holdings, which is sometimes reported to be US-based and sometimes Mauritius-based.</w:t>
            </w:r>
          </w:p>
          <w:p w:rsidR="00646AEC" w:rsidRPr="000A3201" w:rsidRDefault="00646AEC" w:rsidP="003D513E">
            <w:pPr>
              <w:rPr>
                <w:color w:val="000000" w:themeColor="text1"/>
                <w:sz w:val="18"/>
                <w:szCs w:val="18"/>
                <w:lang w:val="en-US"/>
              </w:rPr>
            </w:pPr>
          </w:p>
          <w:p w:rsidR="00646AEC" w:rsidRPr="000A3201" w:rsidRDefault="00646AEC" w:rsidP="003D513E">
            <w:pPr>
              <w:rPr>
                <w:color w:val="000000" w:themeColor="text1"/>
                <w:sz w:val="18"/>
                <w:szCs w:val="18"/>
                <w:lang w:val="en-US"/>
              </w:rPr>
            </w:pPr>
            <w:r w:rsidRPr="000A3201">
              <w:rPr>
                <w:color w:val="000000" w:themeColor="text1"/>
                <w:sz w:val="18"/>
                <w:szCs w:val="18"/>
                <w:lang w:val="en-US"/>
              </w:rPr>
              <w:t xml:space="preserve">Joan Baxter </w:t>
            </w:r>
            <w:r w:rsidR="00CD7B60">
              <w:fldChar w:fldCharType="begin"/>
            </w:r>
            <w:r w:rsidR="00CD7B60" w:rsidRPr="00CD7B60">
              <w:rPr>
                <w:lang w:val="en-US"/>
                <w:rPrChange w:id="39" w:author="Althoff, Christof" w:date="2012-11-22T18:49:00Z">
                  <w:rPr/>
                </w:rPrChange>
              </w:rPr>
              <w:instrText xml:space="preserve"> HYPERLINK "mailto:baxterjoan61@yahoo.com" </w:instrText>
            </w:r>
            <w:r w:rsidR="00CD7B60">
              <w:fldChar w:fldCharType="separate"/>
            </w:r>
            <w:r w:rsidRPr="000A3201">
              <w:rPr>
                <w:rStyle w:val="Hyperlink"/>
                <w:color w:val="000000" w:themeColor="text1"/>
                <w:sz w:val="18"/>
                <w:szCs w:val="18"/>
                <w:u w:val="none"/>
                <w:lang w:val="en-US"/>
              </w:rPr>
              <w:t>baxterjoan61@yahoo.com</w:t>
            </w:r>
            <w:r w:rsidR="00CD7B60">
              <w:rPr>
                <w:rStyle w:val="Hyperlink"/>
                <w:color w:val="000000" w:themeColor="text1"/>
                <w:sz w:val="18"/>
                <w:szCs w:val="18"/>
                <w:u w:val="none"/>
                <w:lang w:val="en-US"/>
              </w:rPr>
              <w:fldChar w:fldCharType="end"/>
            </w:r>
            <w:r w:rsidRPr="000A3201">
              <w:rPr>
                <w:color w:val="000000" w:themeColor="text1"/>
                <w:sz w:val="18"/>
                <w:szCs w:val="18"/>
                <w:lang w:val="en-US"/>
              </w:rPr>
              <w:t xml:space="preserve">  </w:t>
            </w:r>
          </w:p>
          <w:p w:rsidR="00646AEC" w:rsidRPr="000A3201" w:rsidRDefault="00646AEC" w:rsidP="003D513E">
            <w:pPr>
              <w:rPr>
                <w:rFonts w:cstheme="minorHAnsi"/>
                <w:color w:val="000000" w:themeColor="text1"/>
                <w:sz w:val="18"/>
                <w:szCs w:val="18"/>
                <w:lang w:val="en-US"/>
              </w:rPr>
            </w:pPr>
            <w:r w:rsidRPr="000A3201">
              <w:rPr>
                <w:color w:val="000000" w:themeColor="text1"/>
                <w:sz w:val="18"/>
                <w:szCs w:val="18"/>
                <w:lang w:val="en-US"/>
              </w:rPr>
              <w:t>Senior Fellow, Oakland Institute</w:t>
            </w:r>
          </w:p>
        </w:tc>
        <w:tc>
          <w:tcPr>
            <w:tcW w:w="3544" w:type="dxa"/>
          </w:tcPr>
          <w:p w:rsidR="00646AEC" w:rsidRPr="000A3201" w:rsidRDefault="00646AEC" w:rsidP="001E21E0">
            <w:pPr>
              <w:pStyle w:val="Listenabsatz"/>
              <w:numPr>
                <w:ilvl w:val="0"/>
                <w:numId w:val="6"/>
              </w:numPr>
              <w:rPr>
                <w:color w:val="000000" w:themeColor="text1"/>
                <w:sz w:val="18"/>
                <w:szCs w:val="18"/>
                <w:lang w:val="en-US"/>
              </w:rPr>
            </w:pPr>
            <w:r w:rsidRPr="000A3201">
              <w:rPr>
                <w:color w:val="000000" w:themeColor="text1"/>
                <w:sz w:val="18"/>
                <w:szCs w:val="18"/>
                <w:lang w:val="en-US"/>
              </w:rPr>
              <w:lastRenderedPageBreak/>
              <w:t xml:space="preserve">Addax Bioenergy (case ID 1798) is already entered into the Land MATRIX but the reliability ranking is 0. </w:t>
            </w:r>
          </w:p>
          <w:p w:rsidR="00646AEC" w:rsidRPr="000A3201" w:rsidRDefault="00646AEC" w:rsidP="008B117A">
            <w:pPr>
              <w:pStyle w:val="Listenabsatz"/>
              <w:ind w:left="360"/>
              <w:rPr>
                <w:color w:val="000000" w:themeColor="text1"/>
                <w:sz w:val="18"/>
                <w:szCs w:val="18"/>
                <w:lang w:val="en-US"/>
              </w:rPr>
            </w:pPr>
          </w:p>
          <w:p w:rsidR="00646AEC" w:rsidRPr="000A3201" w:rsidRDefault="00646AEC" w:rsidP="00DC4A60">
            <w:pPr>
              <w:pStyle w:val="Listenabsatz"/>
              <w:numPr>
                <w:ilvl w:val="0"/>
                <w:numId w:val="6"/>
              </w:numPr>
              <w:rPr>
                <w:color w:val="000000" w:themeColor="text1"/>
                <w:sz w:val="18"/>
                <w:szCs w:val="18"/>
                <w:lang w:val="en-US"/>
              </w:rPr>
            </w:pPr>
            <w:r w:rsidRPr="000A3201">
              <w:rPr>
                <w:color w:val="000000" w:themeColor="text1"/>
                <w:sz w:val="18"/>
                <w:szCs w:val="18"/>
                <w:lang w:val="en-US"/>
              </w:rPr>
              <w:t xml:space="preserve">The reliability ranking of this case should be increased. There is much confusion about how big the size of the investment really is (range 10.000 ha -26.000 ha). The company officially announced that it has  a 10,000 ha </w:t>
            </w:r>
            <w:r w:rsidRPr="000A3201">
              <w:rPr>
                <w:color w:val="000000" w:themeColor="text1"/>
                <w:sz w:val="18"/>
                <w:szCs w:val="18"/>
                <w:lang w:val="en-US"/>
              </w:rPr>
              <w:lastRenderedPageBreak/>
              <w:t>plantation in Sierra Leone:</w:t>
            </w:r>
          </w:p>
          <w:p w:rsidR="00646AEC" w:rsidRPr="000A3201" w:rsidRDefault="00646AEC" w:rsidP="0072772F">
            <w:pPr>
              <w:pStyle w:val="Listenabsatz"/>
              <w:ind w:left="360"/>
              <w:rPr>
                <w:color w:val="000000" w:themeColor="text1"/>
                <w:sz w:val="18"/>
                <w:szCs w:val="18"/>
                <w:lang w:val="en-US"/>
              </w:rPr>
            </w:pPr>
          </w:p>
          <w:p w:rsidR="00646AEC" w:rsidRPr="000A3201" w:rsidRDefault="00646AEC" w:rsidP="00DC4A60">
            <w:pPr>
              <w:pStyle w:val="Listenabsatz"/>
              <w:numPr>
                <w:ilvl w:val="0"/>
                <w:numId w:val="6"/>
              </w:numPr>
              <w:rPr>
                <w:color w:val="000000" w:themeColor="text1"/>
                <w:sz w:val="18"/>
                <w:szCs w:val="18"/>
                <w:lang w:val="en-US"/>
              </w:rPr>
            </w:pPr>
            <w:r w:rsidRPr="000A3201">
              <w:rPr>
                <w:color w:val="000000" w:themeColor="text1"/>
                <w:sz w:val="18"/>
                <w:szCs w:val="18"/>
                <w:lang w:val="en-US"/>
              </w:rPr>
              <w:t>Following links should be added:</w:t>
            </w:r>
          </w:p>
          <w:p w:rsidR="00646AEC" w:rsidRPr="000A3201" w:rsidRDefault="00646AEC" w:rsidP="00DC4A60">
            <w:pPr>
              <w:pStyle w:val="Listenabsatz"/>
              <w:rPr>
                <w:color w:val="000000" w:themeColor="text1"/>
                <w:lang w:val="en-US"/>
              </w:rPr>
            </w:pPr>
          </w:p>
          <w:p w:rsidR="00646AEC" w:rsidRPr="000A3201" w:rsidRDefault="00CD7B60" w:rsidP="00DC4A60">
            <w:pPr>
              <w:pStyle w:val="Listenabsatz"/>
              <w:numPr>
                <w:ilvl w:val="1"/>
                <w:numId w:val="6"/>
              </w:numPr>
              <w:rPr>
                <w:rStyle w:val="Hyperlink"/>
                <w:color w:val="000000" w:themeColor="text1"/>
                <w:sz w:val="18"/>
                <w:szCs w:val="18"/>
                <w:u w:val="none"/>
                <w:lang w:val="en-US"/>
              </w:rPr>
            </w:pPr>
            <w:r>
              <w:fldChar w:fldCharType="begin"/>
            </w:r>
            <w:r w:rsidRPr="00CD7B60">
              <w:rPr>
                <w:lang w:val="en-US"/>
                <w:rPrChange w:id="40" w:author="Althoff, Christof" w:date="2012-11-22T18:49:00Z">
                  <w:rPr/>
                </w:rPrChange>
              </w:rPr>
              <w:instrText xml:space="preserve"> HYPERLINK "http://www.swedfund.se/wp-content/uploads/2012/05/Addax-Bioenergy-World-Bank-conference-on-Land-and-Poverty-26-April-2012.1.pdf" </w:instrText>
            </w:r>
            <w:r>
              <w:fldChar w:fldCharType="separate"/>
            </w:r>
            <w:r w:rsidR="00646AEC" w:rsidRPr="000A3201">
              <w:rPr>
                <w:rStyle w:val="Hyperlink"/>
                <w:color w:val="000000" w:themeColor="text1"/>
                <w:sz w:val="18"/>
                <w:szCs w:val="18"/>
                <w:u w:val="none"/>
                <w:lang w:val="en-US"/>
              </w:rPr>
              <w:t>http://www.swedfund.se/wp-content/uploads/2012/05/Addax-Bioenergy-World-Bank-conference-on-Land-and-Poverty-26-April-2012.1.pdf</w:t>
            </w:r>
            <w:r>
              <w:rPr>
                <w:rStyle w:val="Hyperlink"/>
                <w:color w:val="000000" w:themeColor="text1"/>
                <w:sz w:val="18"/>
                <w:szCs w:val="18"/>
                <w:u w:val="none"/>
                <w:lang w:val="en-US"/>
              </w:rPr>
              <w:fldChar w:fldCharType="end"/>
            </w:r>
          </w:p>
          <w:p w:rsidR="00646AEC" w:rsidRPr="000A3201" w:rsidRDefault="00646AEC" w:rsidP="00DC4A60">
            <w:pPr>
              <w:pStyle w:val="Listenabsatz"/>
              <w:numPr>
                <w:ilvl w:val="1"/>
                <w:numId w:val="6"/>
              </w:numPr>
              <w:rPr>
                <w:color w:val="000000" w:themeColor="text1"/>
                <w:sz w:val="18"/>
                <w:szCs w:val="18"/>
                <w:lang w:val="en-US"/>
              </w:rPr>
            </w:pPr>
            <w:r w:rsidRPr="000A3201">
              <w:rPr>
                <w:color w:val="000000" w:themeColor="text1"/>
                <w:sz w:val="18"/>
                <w:szCs w:val="18"/>
                <w:lang w:val="en-US"/>
              </w:rPr>
              <w:t>http://www.oaklandinstitute.org/sites/oaklandinstitute.org/files/OI_SierraLeone_Land_Investment_report_0.pdf</w:t>
            </w:r>
          </w:p>
          <w:p w:rsidR="00646AEC" w:rsidRPr="000A3201" w:rsidRDefault="00646AEC" w:rsidP="00DC4A60">
            <w:pPr>
              <w:pStyle w:val="Listenabsatz"/>
              <w:numPr>
                <w:ilvl w:val="0"/>
                <w:numId w:val="6"/>
              </w:numPr>
              <w:rPr>
                <w:color w:val="000000" w:themeColor="text1"/>
                <w:sz w:val="18"/>
                <w:szCs w:val="18"/>
                <w:lang w:val="en-US"/>
              </w:rPr>
            </w:pPr>
            <w:r w:rsidRPr="000A3201">
              <w:rPr>
                <w:color w:val="000000" w:themeColor="text1"/>
                <w:sz w:val="18"/>
                <w:szCs w:val="18"/>
                <w:lang w:val="en-US"/>
              </w:rPr>
              <w:t>Following links of the duplication entry (2365) should be added:</w:t>
            </w:r>
          </w:p>
          <w:p w:rsidR="00646AEC" w:rsidRPr="000A3201" w:rsidRDefault="00CD7B60" w:rsidP="00DC4A60">
            <w:pPr>
              <w:pStyle w:val="Listenabsatz"/>
              <w:numPr>
                <w:ilvl w:val="1"/>
                <w:numId w:val="6"/>
              </w:numPr>
              <w:rPr>
                <w:color w:val="000000" w:themeColor="text1"/>
                <w:sz w:val="18"/>
                <w:szCs w:val="18"/>
                <w:lang w:val="en-US"/>
              </w:rPr>
            </w:pPr>
            <w:r>
              <w:fldChar w:fldCharType="begin"/>
            </w:r>
            <w:r w:rsidRPr="00CD7B60">
              <w:rPr>
                <w:lang w:val="en-US"/>
                <w:rPrChange w:id="41" w:author="Althoff, Christof" w:date="2012-11-22T18:49:00Z">
                  <w:rPr/>
                </w:rPrChange>
              </w:rPr>
              <w:instrText xml:space="preserve"> HYPERLINK "http://farmlandgrab.org/post/view/18025" </w:instrText>
            </w:r>
            <w:r>
              <w:fldChar w:fldCharType="separate"/>
            </w:r>
            <w:r w:rsidR="00646AEC" w:rsidRPr="000A3201">
              <w:rPr>
                <w:rStyle w:val="Hyperlink"/>
                <w:color w:val="000000" w:themeColor="text1"/>
                <w:sz w:val="18"/>
                <w:szCs w:val="18"/>
                <w:u w:val="none"/>
                <w:lang w:val="en-US"/>
              </w:rPr>
              <w:t>http://farmlandgrab.org/post/view/18025</w:t>
            </w:r>
            <w:r>
              <w:rPr>
                <w:rStyle w:val="Hyperlink"/>
                <w:color w:val="000000" w:themeColor="text1"/>
                <w:sz w:val="18"/>
                <w:szCs w:val="18"/>
                <w:u w:val="none"/>
                <w:lang w:val="en-US"/>
              </w:rPr>
              <w:fldChar w:fldCharType="end"/>
            </w:r>
          </w:p>
          <w:p w:rsidR="00646AEC" w:rsidRPr="000A3201" w:rsidRDefault="00CD7B60" w:rsidP="0083633C">
            <w:pPr>
              <w:pStyle w:val="Listenabsatz"/>
              <w:numPr>
                <w:ilvl w:val="1"/>
                <w:numId w:val="6"/>
              </w:numPr>
              <w:rPr>
                <w:color w:val="000000" w:themeColor="text1"/>
                <w:sz w:val="18"/>
                <w:szCs w:val="18"/>
                <w:lang w:val="en-US"/>
              </w:rPr>
            </w:pPr>
            <w:r>
              <w:fldChar w:fldCharType="begin"/>
            </w:r>
            <w:r w:rsidRPr="00CD7B60">
              <w:rPr>
                <w:lang w:val="en-US"/>
                <w:rPrChange w:id="42" w:author="Althoff, Christof" w:date="2012-11-22T18:49:00Z">
                  <w:rPr/>
                </w:rPrChange>
              </w:rPr>
              <w:instrText xml:space="preserve"> HYPERLINK "http://farmlandgrab.org/uploads/attachment/ADDAX%20MOU0001.pdf" </w:instrText>
            </w:r>
            <w:r>
              <w:fldChar w:fldCharType="separate"/>
            </w:r>
            <w:r w:rsidR="00646AEC" w:rsidRPr="000A3201">
              <w:rPr>
                <w:rStyle w:val="Hyperlink"/>
                <w:color w:val="000000" w:themeColor="text1"/>
                <w:sz w:val="18"/>
                <w:szCs w:val="18"/>
                <w:u w:val="none"/>
                <w:lang w:val="en-US"/>
              </w:rPr>
              <w:t>http://farmlandgrab.org/uploads/attachment/ADDAX%20MOU0001.pdf</w:t>
            </w:r>
            <w:r>
              <w:rPr>
                <w:rStyle w:val="Hyperlink"/>
                <w:color w:val="000000" w:themeColor="text1"/>
                <w:sz w:val="18"/>
                <w:szCs w:val="18"/>
                <w:u w:val="none"/>
                <w:lang w:val="en-US"/>
              </w:rPr>
              <w:fldChar w:fldCharType="end"/>
            </w:r>
          </w:p>
          <w:p w:rsidR="00646AEC" w:rsidRPr="000A3201" w:rsidRDefault="00646AEC" w:rsidP="0083633C">
            <w:pPr>
              <w:rPr>
                <w:color w:val="000000" w:themeColor="text1"/>
                <w:sz w:val="18"/>
                <w:szCs w:val="18"/>
                <w:lang w:val="en-US"/>
              </w:rPr>
            </w:pPr>
          </w:p>
          <w:p w:rsidR="00646AEC" w:rsidRPr="000A3201" w:rsidRDefault="00646AEC" w:rsidP="00DC4A60">
            <w:pPr>
              <w:rPr>
                <w:color w:val="000000" w:themeColor="text1"/>
                <w:sz w:val="18"/>
                <w:szCs w:val="18"/>
                <w:lang w:val="en-US"/>
              </w:rPr>
            </w:pPr>
            <w:r w:rsidRPr="000A3201">
              <w:rPr>
                <w:color w:val="000000" w:themeColor="text1"/>
                <w:sz w:val="18"/>
                <w:szCs w:val="18"/>
                <w:lang w:val="en-US"/>
              </w:rPr>
              <w:t>The reliability ranking of Addax Bioenergy (just case  1798, because  the company officially announced that it has a 10,000 ha plantation in Sierra Leone) should be changed from 0 to 1.</w:t>
            </w:r>
          </w:p>
          <w:p w:rsidR="00646AEC" w:rsidRPr="000A3201" w:rsidRDefault="00646AEC" w:rsidP="001E21E0">
            <w:pPr>
              <w:ind w:left="360"/>
              <w:rPr>
                <w:color w:val="000000" w:themeColor="text1"/>
                <w:sz w:val="20"/>
                <w:szCs w:val="20"/>
                <w:lang w:val="en-US"/>
              </w:rPr>
            </w:pPr>
          </w:p>
          <w:p w:rsidR="00646AEC" w:rsidRPr="000A3201" w:rsidRDefault="00646AEC" w:rsidP="00D65A16">
            <w:pPr>
              <w:rPr>
                <w:color w:val="000000" w:themeColor="text1"/>
                <w:sz w:val="18"/>
                <w:szCs w:val="18"/>
                <w:lang w:val="en-US"/>
              </w:rPr>
            </w:pPr>
          </w:p>
          <w:p w:rsidR="00646AEC" w:rsidRPr="000A3201" w:rsidRDefault="00646AEC">
            <w:pPr>
              <w:rPr>
                <w:rFonts w:cstheme="minorHAnsi"/>
                <w:color w:val="000000" w:themeColor="text1"/>
                <w:sz w:val="18"/>
                <w:szCs w:val="18"/>
                <w:lang w:val="en-US"/>
              </w:rPr>
            </w:pPr>
          </w:p>
        </w:tc>
        <w:tc>
          <w:tcPr>
            <w:tcW w:w="1275" w:type="dxa"/>
          </w:tcPr>
          <w:p w:rsidR="00646AEC" w:rsidRPr="000A3201" w:rsidRDefault="00646AEC" w:rsidP="00AC2F7D">
            <w:pPr>
              <w:rPr>
                <w:rFonts w:cstheme="minorHAnsi"/>
                <w:color w:val="000000" w:themeColor="text1"/>
                <w:sz w:val="18"/>
                <w:szCs w:val="18"/>
                <w:lang w:val="en-US"/>
              </w:rPr>
            </w:pPr>
            <w:r w:rsidRPr="000A3201">
              <w:rPr>
                <w:rFonts w:cstheme="minorHAnsi"/>
                <w:color w:val="000000" w:themeColor="text1"/>
                <w:sz w:val="18"/>
                <w:szCs w:val="18"/>
                <w:lang w:val="en-US"/>
              </w:rPr>
              <w:lastRenderedPageBreak/>
              <w:t>Reliability 0 to 1</w:t>
            </w:r>
          </w:p>
          <w:p w:rsidR="00646AEC" w:rsidRPr="000A3201" w:rsidRDefault="00646AEC" w:rsidP="00131063">
            <w:pPr>
              <w:rPr>
                <w:rFonts w:cstheme="minorHAnsi"/>
                <w:color w:val="000000" w:themeColor="text1"/>
                <w:sz w:val="18"/>
                <w:szCs w:val="18"/>
                <w:lang w:val="en-US"/>
              </w:rPr>
            </w:pPr>
          </w:p>
          <w:p w:rsidR="00646AEC" w:rsidRPr="000A3201" w:rsidRDefault="00646AEC" w:rsidP="00AC2F7D">
            <w:pPr>
              <w:rPr>
                <w:rFonts w:cstheme="minorHAnsi"/>
                <w:color w:val="000000" w:themeColor="text1"/>
                <w:sz w:val="18"/>
                <w:szCs w:val="18"/>
                <w:lang w:val="en-US"/>
              </w:rPr>
            </w:pPr>
            <w:r w:rsidRPr="000A3201">
              <w:rPr>
                <w:rFonts w:cstheme="minorHAnsi"/>
                <w:color w:val="000000" w:themeColor="text1"/>
                <w:sz w:val="18"/>
                <w:szCs w:val="18"/>
                <w:lang w:val="en-US"/>
              </w:rPr>
              <w:t xml:space="preserve">Source added </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Reliability changed to 1; </w:t>
            </w: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Links of duplications and additional links were added.</w:t>
            </w:r>
          </w:p>
        </w:tc>
        <w:tc>
          <w:tcPr>
            <w:tcW w:w="1134" w:type="dxa"/>
          </w:tcPr>
          <w:p w:rsidR="00646AEC" w:rsidRDefault="00646AEC" w:rsidP="00E5580A">
            <w:pPr>
              <w:rPr>
                <w:rFonts w:cstheme="minorHAnsi"/>
                <w:sz w:val="18"/>
                <w:szCs w:val="18"/>
                <w:lang w:val="en-US"/>
              </w:rPr>
            </w:pPr>
            <w:del w:id="43" w:author="Hoss, Anne" w:date="2012-11-28T16:42:00Z">
              <w:r w:rsidDel="00E5580A">
                <w:rPr>
                  <w:rFonts w:cstheme="minorHAnsi"/>
                  <w:sz w:val="18"/>
                  <w:szCs w:val="18"/>
                  <w:lang w:val="en-US"/>
                </w:rPr>
                <w:delText xml:space="preserve">A contract was found, therefore the reliability of case 1798 should be upgraded to 3 </w:delText>
              </w:r>
            </w:del>
            <w:r>
              <w:rPr>
                <w:rFonts w:cstheme="minorHAnsi"/>
                <w:sz w:val="18"/>
                <w:szCs w:val="18"/>
                <w:lang w:val="en-US"/>
              </w:rPr>
              <w:t xml:space="preserve">and maybe </w:t>
            </w:r>
            <w:r>
              <w:rPr>
                <w:rFonts w:cstheme="minorHAnsi"/>
                <w:sz w:val="18"/>
                <w:szCs w:val="18"/>
                <w:lang w:val="en-US"/>
              </w:rPr>
              <w:lastRenderedPageBreak/>
              <w:t xml:space="preserve">investment size should be changed to </w:t>
            </w:r>
            <w:commentRangeStart w:id="44"/>
            <w:r>
              <w:rPr>
                <w:rFonts w:cstheme="minorHAnsi"/>
                <w:sz w:val="18"/>
                <w:szCs w:val="18"/>
                <w:lang w:val="en-US"/>
              </w:rPr>
              <w:t>20000</w:t>
            </w:r>
            <w:commentRangeEnd w:id="44"/>
            <w:r w:rsidR="00332DBD">
              <w:rPr>
                <w:rStyle w:val="Kommentarzeichen"/>
              </w:rPr>
              <w:commentReference w:id="44"/>
            </w:r>
            <w:r>
              <w:rPr>
                <w:rFonts w:cstheme="minorHAnsi"/>
                <w:sz w:val="18"/>
                <w:szCs w:val="18"/>
                <w:lang w:val="en-US"/>
              </w:rPr>
              <w:t xml:space="preserve">. </w:t>
            </w:r>
            <w:del w:id="45" w:author="Hoss, Anne" w:date="2012-11-28T16:42:00Z">
              <w:r w:rsidDel="00E5580A">
                <w:rPr>
                  <w:rFonts w:cstheme="minorHAnsi"/>
                  <w:sz w:val="18"/>
                  <w:szCs w:val="18"/>
                  <w:lang w:val="en-US"/>
                </w:rPr>
                <w:delText>The link to the contract was already added (</w:delText>
              </w:r>
              <w:r w:rsidRPr="0083633C" w:rsidDel="00E5580A">
                <w:rPr>
                  <w:rFonts w:cstheme="minorHAnsi"/>
                  <w:sz w:val="18"/>
                  <w:szCs w:val="18"/>
                  <w:lang w:val="en-US"/>
                </w:rPr>
                <w:delText>http://farmlandgrab.org/uploads/attachment/ADDAX%20MOU0001.pdf</w:delText>
              </w:r>
              <w:r w:rsidDel="00E5580A">
                <w:rPr>
                  <w:rFonts w:cstheme="minorHAnsi"/>
                  <w:sz w:val="18"/>
                  <w:szCs w:val="18"/>
                  <w:lang w:val="en-US"/>
                </w:rPr>
                <w:delText>)</w:delText>
              </w:r>
            </w:del>
          </w:p>
        </w:tc>
      </w:tr>
      <w:tr w:rsidR="00646AEC" w:rsidRPr="001E744A" w:rsidTr="00BB126C">
        <w:tc>
          <w:tcPr>
            <w:tcW w:w="581" w:type="dxa"/>
            <w:shd w:val="clear" w:color="auto" w:fill="auto"/>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1798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Sierra Leone</w:t>
            </w:r>
          </w:p>
        </w:tc>
        <w:tc>
          <w:tcPr>
            <w:tcW w:w="3166" w:type="dxa"/>
          </w:tcPr>
          <w:p w:rsidR="00646AEC" w:rsidRPr="000A3201" w:rsidRDefault="00646AEC">
            <w:pPr>
              <w:rPr>
                <w:rFonts w:cstheme="minorHAnsi"/>
                <w:color w:val="000000" w:themeColor="text1"/>
                <w:sz w:val="18"/>
                <w:szCs w:val="18"/>
              </w:rPr>
            </w:pPr>
            <w:proofErr w:type="spellStart"/>
            <w:r w:rsidRPr="000A3201">
              <w:rPr>
                <w:rFonts w:cstheme="minorHAnsi"/>
                <w:color w:val="000000" w:themeColor="text1"/>
                <w:sz w:val="18"/>
                <w:szCs w:val="18"/>
              </w:rPr>
              <w:t>Emaill</w:t>
            </w:r>
            <w:proofErr w:type="spellEnd"/>
            <w:r w:rsidRPr="000A3201">
              <w:rPr>
                <w:rFonts w:cstheme="minorHAnsi"/>
                <w:color w:val="000000" w:themeColor="text1"/>
                <w:sz w:val="18"/>
                <w:szCs w:val="18"/>
              </w:rPr>
              <w:t xml:space="preserve"> von Peter </w:t>
            </w:r>
            <w:proofErr w:type="spellStart"/>
            <w:r w:rsidRPr="000A3201">
              <w:rPr>
                <w:rFonts w:cstheme="minorHAnsi"/>
                <w:color w:val="000000" w:themeColor="text1"/>
                <w:sz w:val="18"/>
                <w:szCs w:val="18"/>
              </w:rPr>
              <w:t>Messerli</w:t>
            </w:r>
            <w:proofErr w:type="spellEnd"/>
            <w:r w:rsidRPr="000A3201">
              <w:rPr>
                <w:rFonts w:cstheme="minorHAnsi"/>
                <w:color w:val="000000" w:themeColor="text1"/>
                <w:sz w:val="18"/>
                <w:szCs w:val="18"/>
              </w:rPr>
              <w:t>, CDE, 10.07.2012</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Swiss case raising a lot of public attention in Switzerland.</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Investment Size</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09.07.2012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Size</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Done. Size changed.</w:t>
            </w:r>
          </w:p>
        </w:tc>
        <w:tc>
          <w:tcPr>
            <w:tcW w:w="1134" w:type="dxa"/>
          </w:tcPr>
          <w:p w:rsidR="00646AEC" w:rsidRPr="00D94C58" w:rsidRDefault="00646AEC">
            <w:pPr>
              <w:rPr>
                <w:rFonts w:cstheme="minorHAnsi"/>
                <w:sz w:val="18"/>
                <w:szCs w:val="18"/>
                <w:lang w:val="en-US"/>
              </w:rPr>
            </w:pPr>
            <w:r>
              <w:rPr>
                <w:rFonts w:cstheme="minorHAnsi"/>
                <w:sz w:val="18"/>
                <w:szCs w:val="18"/>
                <w:lang w:val="en-US"/>
              </w:rPr>
              <w:t xml:space="preserve">Sources (see </w:t>
            </w:r>
            <w:commentRangeStart w:id="46"/>
            <w:r>
              <w:rPr>
                <w:rFonts w:cstheme="minorHAnsi"/>
                <w:sz w:val="18"/>
                <w:szCs w:val="18"/>
                <w:lang w:val="en-US"/>
              </w:rPr>
              <w:t>Email</w:t>
            </w:r>
            <w:commentRangeEnd w:id="46"/>
            <w:r w:rsidR="001302B9">
              <w:rPr>
                <w:rStyle w:val="Kommentarzeichen"/>
              </w:rPr>
              <w:commentReference w:id="46"/>
            </w:r>
            <w:r>
              <w:rPr>
                <w:rFonts w:cstheme="minorHAnsi"/>
                <w:sz w:val="18"/>
                <w:szCs w:val="18"/>
                <w:lang w:val="en-US"/>
              </w:rPr>
              <w:t xml:space="preserve">) need to be added </w:t>
            </w: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Sierra Leone</w:t>
            </w:r>
          </w:p>
        </w:tc>
        <w:tc>
          <w:tcPr>
            <w:tcW w:w="3166" w:type="dxa"/>
          </w:tcPr>
          <w:p w:rsidR="00646AEC" w:rsidRPr="000A3201" w:rsidRDefault="00646AEC" w:rsidP="00131063">
            <w:pPr>
              <w:rPr>
                <w:rFonts w:cstheme="minorHAnsi"/>
                <w:color w:val="000000" w:themeColor="text1"/>
                <w:sz w:val="18"/>
                <w:szCs w:val="18"/>
                <w:lang w:val="en-US"/>
              </w:rPr>
            </w:pPr>
            <w:r w:rsidRPr="000A3201">
              <w:rPr>
                <w:color w:val="000000" w:themeColor="text1"/>
                <w:sz w:val="18"/>
                <w:szCs w:val="18"/>
                <w:lang w:val="en-US"/>
              </w:rPr>
              <w:t>See 1798.</w:t>
            </w:r>
          </w:p>
        </w:tc>
        <w:tc>
          <w:tcPr>
            <w:tcW w:w="3544" w:type="dxa"/>
          </w:tcPr>
          <w:p w:rsidR="00646AEC" w:rsidRPr="000A3201" w:rsidRDefault="00646AEC" w:rsidP="00131063">
            <w:pPr>
              <w:pStyle w:val="Listenabsatz"/>
              <w:numPr>
                <w:ilvl w:val="0"/>
                <w:numId w:val="6"/>
              </w:numPr>
              <w:rPr>
                <w:color w:val="000000" w:themeColor="text1"/>
                <w:sz w:val="18"/>
                <w:szCs w:val="18"/>
                <w:lang w:val="en-US"/>
              </w:rPr>
            </w:pPr>
            <w:proofErr w:type="spellStart"/>
            <w:r w:rsidRPr="000A3201">
              <w:rPr>
                <w:color w:val="000000" w:themeColor="text1"/>
                <w:sz w:val="18"/>
                <w:szCs w:val="18"/>
                <w:lang w:val="en-US"/>
              </w:rPr>
              <w:t>Quifel</w:t>
            </w:r>
            <w:proofErr w:type="spellEnd"/>
            <w:r w:rsidRPr="000A3201">
              <w:rPr>
                <w:color w:val="000000" w:themeColor="text1"/>
                <w:sz w:val="18"/>
                <w:szCs w:val="18"/>
                <w:lang w:val="en-US"/>
              </w:rPr>
              <w:t xml:space="preserve"> is already entered into the Land MATRIX but the reliability ranking is 0. </w:t>
            </w:r>
          </w:p>
          <w:p w:rsidR="00646AEC" w:rsidRPr="000A3201" w:rsidRDefault="00646AEC" w:rsidP="00C31955">
            <w:pPr>
              <w:pStyle w:val="Listenabsatz"/>
              <w:numPr>
                <w:ilvl w:val="0"/>
                <w:numId w:val="6"/>
              </w:numPr>
              <w:rPr>
                <w:color w:val="000000" w:themeColor="text1"/>
                <w:sz w:val="18"/>
                <w:szCs w:val="18"/>
                <w:lang w:val="en-US"/>
              </w:rPr>
            </w:pPr>
            <w:r w:rsidRPr="000A3201">
              <w:rPr>
                <w:color w:val="000000" w:themeColor="text1"/>
                <w:sz w:val="18"/>
                <w:szCs w:val="18"/>
                <w:lang w:val="en-US"/>
              </w:rPr>
              <w:t xml:space="preserve">The reliability ranking of this case should be increased to 1 because the </w:t>
            </w:r>
            <w:r w:rsidRPr="000A3201">
              <w:rPr>
                <w:color w:val="000000" w:themeColor="text1"/>
                <w:sz w:val="18"/>
                <w:szCs w:val="18"/>
                <w:lang w:val="en-US"/>
              </w:rPr>
              <w:lastRenderedPageBreak/>
              <w:t xml:space="preserve">information is taken from a research paper based on field research. </w:t>
            </w:r>
          </w:p>
          <w:p w:rsidR="00646AEC" w:rsidRPr="000A3201" w:rsidRDefault="00646AEC" w:rsidP="00404993">
            <w:pPr>
              <w:pStyle w:val="Listenabsatz"/>
              <w:numPr>
                <w:ilvl w:val="0"/>
                <w:numId w:val="6"/>
              </w:numPr>
              <w:rPr>
                <w:color w:val="000000" w:themeColor="text1"/>
                <w:sz w:val="18"/>
                <w:szCs w:val="18"/>
                <w:lang w:val="en-US"/>
              </w:rPr>
            </w:pPr>
            <w:r w:rsidRPr="000A3201">
              <w:rPr>
                <w:color w:val="000000" w:themeColor="text1"/>
                <w:sz w:val="18"/>
                <w:szCs w:val="18"/>
                <w:lang w:val="en-US"/>
              </w:rPr>
              <w:t>Following links should be added:</w:t>
            </w:r>
          </w:p>
          <w:p w:rsidR="00646AEC" w:rsidRPr="000A3201" w:rsidRDefault="00646AEC" w:rsidP="00404993">
            <w:pPr>
              <w:pStyle w:val="Listenabsatz"/>
              <w:numPr>
                <w:ilvl w:val="1"/>
                <w:numId w:val="6"/>
              </w:numPr>
              <w:rPr>
                <w:color w:val="000000" w:themeColor="text1"/>
                <w:sz w:val="18"/>
                <w:szCs w:val="18"/>
                <w:lang w:val="en-US"/>
              </w:rPr>
            </w:pPr>
            <w:r w:rsidRPr="000A3201">
              <w:rPr>
                <w:color w:val="000000" w:themeColor="text1"/>
                <w:sz w:val="18"/>
                <w:szCs w:val="18"/>
                <w:lang w:val="en-US"/>
              </w:rPr>
              <w:t>http://www.oaklandinstitute.org/sites/oaklandinstitute.org/files/OI_SierraLeone_Land_Investment_report_0.pdf</w:t>
            </w:r>
          </w:p>
        </w:tc>
        <w:tc>
          <w:tcPr>
            <w:tcW w:w="1275" w:type="dxa"/>
          </w:tcPr>
          <w:p w:rsidR="00646AEC" w:rsidRPr="000A3201" w:rsidRDefault="00646AEC" w:rsidP="00AC2F7D">
            <w:pPr>
              <w:rPr>
                <w:rFonts w:cstheme="minorHAnsi"/>
                <w:color w:val="000000" w:themeColor="text1"/>
                <w:sz w:val="18"/>
                <w:szCs w:val="18"/>
                <w:lang w:val="en-US"/>
              </w:rPr>
            </w:pPr>
            <w:r w:rsidRPr="000A3201">
              <w:rPr>
                <w:rFonts w:cstheme="minorHAnsi"/>
                <w:color w:val="000000" w:themeColor="text1"/>
                <w:sz w:val="18"/>
                <w:szCs w:val="18"/>
                <w:lang w:val="en-US"/>
              </w:rPr>
              <w:lastRenderedPageBreak/>
              <w:t>Reliability 0 to 1</w:t>
            </w:r>
          </w:p>
          <w:p w:rsidR="00646AEC" w:rsidRPr="000A3201" w:rsidRDefault="00646AEC" w:rsidP="00131063">
            <w:pPr>
              <w:rPr>
                <w:rFonts w:cstheme="minorHAnsi"/>
                <w:color w:val="000000" w:themeColor="text1"/>
                <w:sz w:val="18"/>
                <w:szCs w:val="18"/>
                <w:lang w:val="en-US"/>
              </w:rPr>
            </w:pPr>
          </w:p>
          <w:p w:rsidR="00646AEC" w:rsidRPr="000A3201" w:rsidRDefault="00646AEC" w:rsidP="00AC2F7D">
            <w:pPr>
              <w:rPr>
                <w:rFonts w:cstheme="minorHAnsi"/>
                <w:color w:val="000000" w:themeColor="text1"/>
                <w:sz w:val="18"/>
                <w:szCs w:val="18"/>
                <w:lang w:val="en-US"/>
              </w:rPr>
            </w:pPr>
            <w:r w:rsidRPr="000A3201">
              <w:rPr>
                <w:rFonts w:cstheme="minorHAnsi"/>
                <w:color w:val="000000" w:themeColor="text1"/>
                <w:sz w:val="18"/>
                <w:szCs w:val="18"/>
                <w:lang w:val="en-US"/>
              </w:rPr>
              <w:t>Source added</w:t>
            </w:r>
          </w:p>
          <w:p w:rsidR="00646AEC" w:rsidRPr="000A3201" w:rsidRDefault="00646AEC" w:rsidP="00D12918">
            <w:pPr>
              <w:pStyle w:val="Listenabsatz"/>
              <w:rPr>
                <w:rFonts w:cstheme="minorHAnsi"/>
                <w:color w:val="000000" w:themeColor="text1"/>
                <w:sz w:val="18"/>
                <w:szCs w:val="18"/>
                <w:lang w:val="en-US"/>
              </w:rPr>
            </w:pPr>
          </w:p>
          <w:p w:rsidR="00646AEC" w:rsidRPr="000A3201" w:rsidRDefault="00646AEC" w:rsidP="00AC2F7D">
            <w:pPr>
              <w:rPr>
                <w:rFonts w:cstheme="minorHAnsi"/>
                <w:color w:val="000000" w:themeColor="text1"/>
                <w:sz w:val="18"/>
                <w:szCs w:val="18"/>
                <w:lang w:val="en-US"/>
              </w:rPr>
            </w:pPr>
            <w:r w:rsidRPr="000A3201">
              <w:rPr>
                <w:rFonts w:cstheme="minorHAnsi"/>
                <w:color w:val="000000" w:themeColor="text1"/>
                <w:sz w:val="18"/>
                <w:szCs w:val="18"/>
                <w:lang w:val="en-US"/>
              </w:rPr>
              <w:t>Investment size added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w:t>
            </w:r>
          </w:p>
        </w:tc>
        <w:tc>
          <w:tcPr>
            <w:tcW w:w="1701" w:type="dxa"/>
          </w:tcPr>
          <w:p w:rsidR="00646AEC" w:rsidRPr="000A3201" w:rsidRDefault="00646AEC" w:rsidP="006F6D56">
            <w:pPr>
              <w:rPr>
                <w:rFonts w:cstheme="minorHAnsi"/>
                <w:color w:val="000000" w:themeColor="text1"/>
                <w:sz w:val="18"/>
                <w:szCs w:val="18"/>
                <w:lang w:val="en-US"/>
              </w:rPr>
            </w:pPr>
            <w:r w:rsidRPr="000A3201">
              <w:rPr>
                <w:rFonts w:cstheme="minorHAnsi"/>
                <w:color w:val="000000" w:themeColor="text1"/>
                <w:sz w:val="18"/>
                <w:szCs w:val="18"/>
                <w:lang w:val="en-US"/>
              </w:rPr>
              <w:t xml:space="preserve">Reliability changed to 1; </w:t>
            </w:r>
          </w:p>
          <w:p w:rsidR="00646AEC" w:rsidRPr="000A3201" w:rsidRDefault="00646AEC" w:rsidP="006F6D56">
            <w:pPr>
              <w:rPr>
                <w:rFonts w:cstheme="minorHAnsi"/>
                <w:color w:val="000000" w:themeColor="text1"/>
                <w:sz w:val="18"/>
                <w:szCs w:val="18"/>
                <w:lang w:val="en-US"/>
              </w:rPr>
            </w:pPr>
            <w:r w:rsidRPr="000A3201">
              <w:rPr>
                <w:rFonts w:cstheme="minorHAnsi"/>
                <w:color w:val="000000" w:themeColor="text1"/>
                <w:sz w:val="18"/>
                <w:szCs w:val="18"/>
                <w:lang w:val="en-US"/>
              </w:rPr>
              <w:t>Source added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 xml:space="preserve"> References (temp), </w:t>
            </w:r>
            <w:r w:rsidRPr="000A3201">
              <w:rPr>
                <w:rFonts w:cstheme="minorHAnsi"/>
                <w:color w:val="000000" w:themeColor="text1"/>
                <w:sz w:val="18"/>
                <w:szCs w:val="18"/>
                <w:lang w:val="en-US"/>
              </w:rPr>
              <w:lastRenderedPageBreak/>
              <w:t>column “</w:t>
            </w:r>
            <w:proofErr w:type="spellStart"/>
            <w:r w:rsidRPr="000A3201">
              <w:rPr>
                <w:rFonts w:cstheme="minorHAnsi"/>
                <w:color w:val="000000" w:themeColor="text1"/>
                <w:sz w:val="18"/>
                <w:szCs w:val="18"/>
                <w:lang w:val="en-US"/>
              </w:rPr>
              <w:t>Internetlink</w:t>
            </w:r>
            <w:proofErr w:type="spellEnd"/>
            <w:r w:rsidRPr="000A3201">
              <w:rPr>
                <w:rFonts w:cstheme="minorHAnsi"/>
                <w:color w:val="000000" w:themeColor="text1"/>
                <w:sz w:val="18"/>
                <w:szCs w:val="18"/>
                <w:lang w:val="en-US"/>
              </w:rPr>
              <w:t xml:space="preserve"> B”)</w:t>
            </w:r>
          </w:p>
          <w:p w:rsidR="00646AEC" w:rsidRPr="000A3201" w:rsidRDefault="00646AEC" w:rsidP="006F6D56">
            <w:pPr>
              <w:rPr>
                <w:rFonts w:cstheme="minorHAnsi"/>
                <w:color w:val="000000" w:themeColor="text1"/>
                <w:sz w:val="18"/>
                <w:szCs w:val="18"/>
                <w:lang w:val="en-US"/>
              </w:rPr>
            </w:pPr>
          </w:p>
          <w:p w:rsidR="00646AEC" w:rsidRPr="000A3201" w:rsidRDefault="00646AEC">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r w:rsidRPr="007D484E">
              <w:rPr>
                <w:rFonts w:cstheme="minorHAnsi"/>
                <w:color w:val="FF0000"/>
                <w:sz w:val="18"/>
                <w:szCs w:val="18"/>
                <w:lang w:val="en-US"/>
              </w:rPr>
              <w:lastRenderedPageBreak/>
              <w:t xml:space="preserve">Investment size not yet added: </w:t>
            </w:r>
            <w:r>
              <w:rPr>
                <w:rFonts w:cstheme="minorHAnsi"/>
                <w:sz w:val="18"/>
                <w:szCs w:val="18"/>
                <w:lang w:val="en-US"/>
              </w:rPr>
              <w:t xml:space="preserve">The OI-Report </w:t>
            </w:r>
            <w:r>
              <w:rPr>
                <w:rFonts w:cstheme="minorHAnsi"/>
                <w:sz w:val="18"/>
                <w:szCs w:val="18"/>
                <w:lang w:val="en-US"/>
              </w:rPr>
              <w:lastRenderedPageBreak/>
              <w:t xml:space="preserve">states 126000 </w:t>
            </w:r>
            <w:commentRangeStart w:id="47"/>
            <w:r>
              <w:rPr>
                <w:rFonts w:cstheme="minorHAnsi"/>
                <w:sz w:val="18"/>
                <w:szCs w:val="18"/>
                <w:lang w:val="en-US"/>
              </w:rPr>
              <w:t>ha</w:t>
            </w:r>
            <w:commentRangeEnd w:id="47"/>
            <w:r w:rsidR="008A2D91">
              <w:rPr>
                <w:rStyle w:val="Kommentarzeichen"/>
              </w:rPr>
              <w:commentReference w:id="47"/>
            </w:r>
            <w:r>
              <w:rPr>
                <w:rFonts w:cstheme="minorHAnsi"/>
                <w:sz w:val="18"/>
                <w:szCs w:val="18"/>
                <w:lang w:val="en-US"/>
              </w:rPr>
              <w:t xml:space="preserve"> ?</w:t>
            </w:r>
          </w:p>
        </w:tc>
      </w:tr>
      <w:tr w:rsidR="00646AEC" w:rsidRPr="001E744A"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rPr>
              <w:lastRenderedPageBreak/>
              <w:t>1817</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rPr>
              <w:t>Sierra Leone</w:t>
            </w:r>
          </w:p>
        </w:tc>
        <w:tc>
          <w:tcPr>
            <w:tcW w:w="3166" w:type="dxa"/>
          </w:tcPr>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 xml:space="preserve">Joan Baxter baxterjoan61@yahoo.com  </w:t>
            </w:r>
          </w:p>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Senior Fellow, Oakland Institute</w:t>
            </w:r>
          </w:p>
          <w:p w:rsidR="00646AEC" w:rsidRPr="000A3201" w:rsidRDefault="00646AEC" w:rsidP="00130185">
            <w:pPr>
              <w:rPr>
                <w:rFonts w:cstheme="minorHAnsi"/>
                <w:color w:val="000000" w:themeColor="text1"/>
                <w:sz w:val="18"/>
                <w:szCs w:val="18"/>
                <w:lang w:val="en-US"/>
              </w:rPr>
            </w:pPr>
          </w:p>
          <w:p w:rsidR="00646AEC" w:rsidRPr="000A3201" w:rsidRDefault="00646AEC" w:rsidP="00130185">
            <w:pPr>
              <w:rPr>
                <w:color w:val="000000" w:themeColor="text1"/>
                <w:lang w:val="en-US"/>
              </w:rPr>
            </w:pPr>
            <w:r w:rsidRPr="000A3201">
              <w:rPr>
                <w:rFonts w:cstheme="minorHAnsi"/>
                <w:color w:val="000000" w:themeColor="text1"/>
                <w:sz w:val="18"/>
                <w:szCs w:val="18"/>
                <w:lang w:val="en-US"/>
              </w:rPr>
              <w:t xml:space="preserve">Do you mean </w:t>
            </w:r>
            <w:proofErr w:type="spellStart"/>
            <w:r w:rsidRPr="000A3201">
              <w:rPr>
                <w:rFonts w:cstheme="minorHAnsi"/>
                <w:color w:val="000000" w:themeColor="text1"/>
                <w:sz w:val="18"/>
                <w:szCs w:val="18"/>
                <w:lang w:val="en-US"/>
              </w:rPr>
              <w:t>Goldtree</w:t>
            </w:r>
            <w:proofErr w:type="spellEnd"/>
            <w:r w:rsidRPr="000A3201">
              <w:rPr>
                <w:rFonts w:cstheme="minorHAnsi"/>
                <w:color w:val="000000" w:themeColor="text1"/>
                <w:sz w:val="18"/>
                <w:szCs w:val="18"/>
                <w:lang w:val="en-US"/>
              </w:rPr>
              <w:t xml:space="preserve"> where you have "</w:t>
            </w:r>
            <w:proofErr w:type="spellStart"/>
            <w:r w:rsidRPr="000A3201">
              <w:rPr>
                <w:rFonts w:cstheme="minorHAnsi"/>
                <w:color w:val="000000" w:themeColor="text1"/>
                <w:sz w:val="18"/>
                <w:szCs w:val="18"/>
                <w:lang w:val="en-US"/>
              </w:rPr>
              <w:t>GoÃ</w:t>
            </w:r>
            <w:proofErr w:type="spellEnd"/>
            <w:r w:rsidRPr="000A3201">
              <w:rPr>
                <w:rFonts w:cstheme="minorHAnsi"/>
                <w:color w:val="000000" w:themeColor="text1"/>
                <w:sz w:val="18"/>
                <w:szCs w:val="18"/>
                <w:lang w:val="en-US"/>
              </w:rPr>
              <w:t xml:space="preserve">© Tree"? If so, it is unclear why it is identified as from the UK, it is a subsidiary of </w:t>
            </w:r>
            <w:proofErr w:type="spellStart"/>
            <w:r w:rsidRPr="000A3201">
              <w:rPr>
                <w:rFonts w:cstheme="minorHAnsi"/>
                <w:color w:val="000000" w:themeColor="text1"/>
                <w:sz w:val="18"/>
                <w:szCs w:val="18"/>
                <w:lang w:val="en-US"/>
              </w:rPr>
              <w:t>Goldtree</w:t>
            </w:r>
            <w:proofErr w:type="spellEnd"/>
            <w:r w:rsidRPr="000A3201">
              <w:rPr>
                <w:rFonts w:cstheme="minorHAnsi"/>
                <w:color w:val="000000" w:themeColor="text1"/>
                <w:sz w:val="18"/>
                <w:szCs w:val="18"/>
                <w:lang w:val="en-US"/>
              </w:rPr>
              <w:t xml:space="preserve"> Holdings, which is sometimes reported to be US-based and sometimes Mauritius-based.</w:t>
            </w:r>
          </w:p>
        </w:tc>
        <w:tc>
          <w:tcPr>
            <w:tcW w:w="3544" w:type="dxa"/>
          </w:tcPr>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Yes “</w:t>
            </w:r>
            <w:proofErr w:type="spellStart"/>
            <w:r w:rsidRPr="000A3201">
              <w:rPr>
                <w:rFonts w:cstheme="minorHAnsi"/>
                <w:color w:val="000000" w:themeColor="text1"/>
                <w:sz w:val="18"/>
                <w:szCs w:val="18"/>
                <w:lang w:val="en-US"/>
              </w:rPr>
              <w:t>Goöd</w:t>
            </w:r>
            <w:proofErr w:type="spellEnd"/>
            <w:r w:rsidRPr="000A3201">
              <w:rPr>
                <w:rFonts w:cstheme="minorHAnsi"/>
                <w:color w:val="000000" w:themeColor="text1"/>
                <w:sz w:val="18"/>
                <w:szCs w:val="18"/>
                <w:lang w:val="en-US"/>
              </w:rPr>
              <w:t xml:space="preserve"> Tree” has to be changed to “Gold Tree” (case ID  1817). The source on which the entry into the Land MATRIX is based states that Gold Tree is a company from UK (http://www.wrm.org.uy/countries/Africa/Oil_Palm_in_Africa.pdf. Another source; Sierra Express states that Gold Tree is a subsidiary of </w:t>
            </w:r>
            <w:proofErr w:type="spellStart"/>
            <w:r w:rsidRPr="000A3201">
              <w:rPr>
                <w:rFonts w:cstheme="minorHAnsi"/>
                <w:color w:val="000000" w:themeColor="text1"/>
                <w:sz w:val="18"/>
                <w:szCs w:val="18"/>
                <w:lang w:val="en-US"/>
              </w:rPr>
              <w:t>Goldtree</w:t>
            </w:r>
            <w:proofErr w:type="spellEnd"/>
            <w:r w:rsidRPr="000A3201">
              <w:rPr>
                <w:rFonts w:cstheme="minorHAnsi"/>
                <w:color w:val="000000" w:themeColor="text1"/>
                <w:sz w:val="18"/>
                <w:szCs w:val="18"/>
                <w:lang w:val="en-US"/>
              </w:rPr>
              <w:t xml:space="preserve"> Holdings, which is a Mauritian company owned by investors from the United Kingdom (http://www.sierraexpressmedia.com/archives/12197).</w:t>
            </w:r>
          </w:p>
          <w:p w:rsidR="00646AEC" w:rsidRPr="000A3201" w:rsidRDefault="00646AEC" w:rsidP="006C097E">
            <w:pPr>
              <w:rPr>
                <w:rFonts w:cstheme="minorHAnsi"/>
                <w:color w:val="000000" w:themeColor="text1"/>
                <w:sz w:val="18"/>
                <w:szCs w:val="18"/>
                <w:lang w:val="en-US"/>
              </w:rPr>
            </w:pPr>
          </w:p>
          <w:p w:rsidR="00646AEC" w:rsidRPr="000A3201" w:rsidRDefault="00646AEC" w:rsidP="006C097E">
            <w:pPr>
              <w:rPr>
                <w:rFonts w:cstheme="minorHAnsi"/>
                <w:color w:val="000000" w:themeColor="text1"/>
                <w:sz w:val="18"/>
                <w:szCs w:val="18"/>
                <w:lang w:val="en-US"/>
              </w:rPr>
            </w:pPr>
            <w:r w:rsidRPr="000A3201">
              <w:rPr>
                <w:rFonts w:cstheme="minorHAnsi"/>
                <w:color w:val="000000" w:themeColor="text1"/>
                <w:sz w:val="18"/>
                <w:szCs w:val="18"/>
                <w:lang w:val="en-US"/>
              </w:rPr>
              <w:t>The investor’s name of case 1817 should be changed to “Gold Tree”, the company’s origin country should stay UK.</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 xml:space="preserve">Name of Investor was changed to “Gold Tree”. </w:t>
            </w:r>
          </w:p>
          <w:p w:rsidR="00646AEC" w:rsidRPr="000A3201" w:rsidRDefault="00646AEC" w:rsidP="00130185">
            <w:pPr>
              <w:rPr>
                <w:rFonts w:cstheme="minorHAnsi"/>
                <w:color w:val="000000" w:themeColor="text1"/>
                <w:sz w:val="18"/>
                <w:szCs w:val="18"/>
                <w:lang w:val="en-US"/>
              </w:rPr>
            </w:pPr>
          </w:p>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 xml:space="preserve">Into  the field “Remarks Regarding Size” the following was entered: 30000 smallholder oil palm planting, 800 ha plantation. </w:t>
            </w:r>
          </w:p>
          <w:p w:rsidR="00646AEC" w:rsidRPr="000A3201" w:rsidRDefault="00646AEC" w:rsidP="00130185">
            <w:pPr>
              <w:rPr>
                <w:rFonts w:cstheme="minorHAnsi"/>
                <w:color w:val="000000" w:themeColor="text1"/>
                <w:sz w:val="18"/>
                <w:szCs w:val="18"/>
                <w:lang w:val="en-US"/>
              </w:rPr>
            </w:pPr>
          </w:p>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 xml:space="preserve">Into the field </w:t>
            </w:r>
          </w:p>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 xml:space="preserve">“Specific Location” the following was entered: </w:t>
            </w:r>
            <w:proofErr w:type="spellStart"/>
            <w:r w:rsidRPr="000A3201">
              <w:rPr>
                <w:rFonts w:cstheme="minorHAnsi"/>
                <w:color w:val="000000" w:themeColor="text1"/>
                <w:sz w:val="18"/>
                <w:szCs w:val="18"/>
                <w:lang w:val="en-US"/>
              </w:rPr>
              <w:t>Daru</w:t>
            </w:r>
            <w:proofErr w:type="spellEnd"/>
            <w:r w:rsidRPr="000A3201">
              <w:rPr>
                <w:rFonts w:cstheme="minorHAnsi"/>
                <w:color w:val="000000" w:themeColor="text1"/>
                <w:sz w:val="18"/>
                <w:szCs w:val="18"/>
                <w:lang w:val="en-US"/>
              </w:rPr>
              <w:t xml:space="preserve">, </w:t>
            </w:r>
            <w:proofErr w:type="spellStart"/>
            <w:r w:rsidRPr="000A3201">
              <w:rPr>
                <w:rFonts w:cstheme="minorHAnsi"/>
                <w:color w:val="000000" w:themeColor="text1"/>
                <w:sz w:val="18"/>
                <w:szCs w:val="18"/>
                <w:lang w:val="en-US"/>
              </w:rPr>
              <w:t>Kailahun</w:t>
            </w:r>
            <w:proofErr w:type="spellEnd"/>
            <w:r w:rsidRPr="000A3201">
              <w:rPr>
                <w:rFonts w:cstheme="minorHAnsi"/>
                <w:color w:val="000000" w:themeColor="text1"/>
                <w:sz w:val="18"/>
                <w:szCs w:val="18"/>
                <w:lang w:val="en-US"/>
              </w:rPr>
              <w:t xml:space="preserve"> District.</w:t>
            </w:r>
          </w:p>
          <w:p w:rsidR="00646AEC" w:rsidRPr="000A3201" w:rsidRDefault="00646AEC" w:rsidP="00130185">
            <w:pPr>
              <w:rPr>
                <w:rFonts w:cstheme="minorHAnsi"/>
                <w:color w:val="000000" w:themeColor="text1"/>
                <w:sz w:val="18"/>
                <w:szCs w:val="18"/>
                <w:lang w:val="en-US"/>
              </w:rPr>
            </w:pPr>
          </w:p>
          <w:p w:rsidR="00646AEC" w:rsidRPr="000A3201" w:rsidRDefault="00646AEC" w:rsidP="00130185">
            <w:pPr>
              <w:rPr>
                <w:rFonts w:cstheme="minorHAnsi"/>
                <w:color w:val="000000" w:themeColor="text1"/>
                <w:sz w:val="18"/>
                <w:szCs w:val="18"/>
                <w:lang w:val="en-US"/>
              </w:rPr>
            </w:pPr>
            <w:r w:rsidRPr="000A3201">
              <w:rPr>
                <w:rFonts w:cstheme="minorHAnsi"/>
                <w:color w:val="000000" w:themeColor="text1"/>
                <w:sz w:val="18"/>
                <w:szCs w:val="18"/>
                <w:lang w:val="en-US"/>
              </w:rPr>
              <w:t>Following link of official homepage was entered: http://www.goldtreeholdings.com/operations.</w:t>
            </w:r>
          </w:p>
        </w:tc>
        <w:tc>
          <w:tcPr>
            <w:tcW w:w="1134" w:type="dxa"/>
          </w:tcPr>
          <w:p w:rsidR="00646AEC" w:rsidRPr="00130185" w:rsidRDefault="00646AEC" w:rsidP="00074DE1">
            <w:pPr>
              <w:rPr>
                <w:rFonts w:cstheme="minorHAnsi"/>
                <w:sz w:val="18"/>
                <w:szCs w:val="18"/>
                <w:lang w:val="en-US"/>
              </w:rPr>
            </w:pPr>
            <w:r w:rsidRPr="00130185">
              <w:rPr>
                <w:rFonts w:cstheme="minorHAnsi"/>
                <w:sz w:val="18"/>
                <w:szCs w:val="18"/>
                <w:lang w:val="en-US"/>
              </w:rPr>
              <w:t xml:space="preserve">Maybe the name should even be changed to “Gold Tree </w:t>
            </w:r>
            <w:commentRangeStart w:id="48"/>
            <w:r w:rsidRPr="00130185">
              <w:rPr>
                <w:rFonts w:cstheme="minorHAnsi"/>
                <w:sz w:val="18"/>
                <w:szCs w:val="18"/>
                <w:lang w:val="en-US"/>
              </w:rPr>
              <w:t>Holding</w:t>
            </w:r>
            <w:commentRangeEnd w:id="48"/>
            <w:r w:rsidR="008A2D91">
              <w:rPr>
                <w:rStyle w:val="Kommentarzeichen"/>
              </w:rPr>
              <w:commentReference w:id="48"/>
            </w:r>
            <w:r w:rsidRPr="00130185">
              <w:rPr>
                <w:rFonts w:cstheme="minorHAnsi"/>
                <w:sz w:val="18"/>
                <w:szCs w:val="18"/>
                <w:lang w:val="en-US"/>
              </w:rPr>
              <w:t>”</w:t>
            </w:r>
          </w:p>
          <w:p w:rsidR="00646AEC" w:rsidRPr="00130185" w:rsidRDefault="00646AEC" w:rsidP="00074DE1">
            <w:pPr>
              <w:rPr>
                <w:rFonts w:cstheme="minorHAnsi"/>
                <w:sz w:val="18"/>
                <w:szCs w:val="18"/>
                <w:lang w:val="en-US"/>
              </w:rPr>
            </w:pPr>
          </w:p>
          <w:p w:rsidR="00646AEC" w:rsidRPr="00130185" w:rsidRDefault="00646AEC" w:rsidP="00074DE1">
            <w:pPr>
              <w:rPr>
                <w:rFonts w:cstheme="minorHAnsi"/>
                <w:sz w:val="18"/>
                <w:szCs w:val="18"/>
                <w:highlight w:val="yellow"/>
                <w:lang w:val="en-US"/>
              </w:rPr>
            </w:pPr>
            <w:r w:rsidRPr="00130185">
              <w:rPr>
                <w:rFonts w:cstheme="minorHAnsi"/>
                <w:sz w:val="18"/>
                <w:szCs w:val="18"/>
                <w:lang w:val="en-US"/>
              </w:rPr>
              <w:t xml:space="preserve">Shall a project of which a large part is smallholder oriented really be listed in the </w:t>
            </w:r>
            <w:commentRangeStart w:id="49"/>
            <w:r w:rsidRPr="00130185">
              <w:rPr>
                <w:rFonts w:cstheme="minorHAnsi"/>
                <w:sz w:val="18"/>
                <w:szCs w:val="18"/>
                <w:lang w:val="en-US"/>
              </w:rPr>
              <w:t>MATRIX</w:t>
            </w:r>
            <w:commentRangeEnd w:id="49"/>
            <w:r w:rsidR="00AD2697">
              <w:rPr>
                <w:rStyle w:val="Kommentarzeichen"/>
              </w:rPr>
              <w:commentReference w:id="49"/>
            </w:r>
            <w:r w:rsidRPr="00130185">
              <w:rPr>
                <w:rFonts w:cstheme="minorHAnsi"/>
                <w:sz w:val="18"/>
                <w:szCs w:val="18"/>
                <w:lang w:val="en-US"/>
              </w:rPr>
              <w:t>?</w:t>
            </w:r>
          </w:p>
        </w:tc>
      </w:tr>
      <w:tr w:rsidR="00646AEC" w:rsidRPr="001E744A" w:rsidTr="000A3201">
        <w:tc>
          <w:tcPr>
            <w:tcW w:w="581" w:type="dxa"/>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2356</w:t>
            </w:r>
          </w:p>
        </w:tc>
        <w:tc>
          <w:tcPr>
            <w:tcW w:w="1181" w:type="dxa"/>
          </w:tcPr>
          <w:p w:rsidR="00646AEC" w:rsidRPr="000A3201" w:rsidRDefault="00646AEC" w:rsidP="003D513E">
            <w:pPr>
              <w:rPr>
                <w:rFonts w:cstheme="minorHAnsi"/>
                <w:color w:val="000000" w:themeColor="text1"/>
                <w:sz w:val="18"/>
                <w:szCs w:val="18"/>
                <w:lang w:val="en-US"/>
              </w:rPr>
            </w:pPr>
            <w:r w:rsidRPr="000A3201">
              <w:rPr>
                <w:rFonts w:cstheme="minorHAnsi"/>
                <w:color w:val="000000" w:themeColor="text1"/>
                <w:sz w:val="18"/>
                <w:szCs w:val="18"/>
                <w:lang w:val="en-US"/>
              </w:rPr>
              <w:t>Sierra Leone</w:t>
            </w:r>
          </w:p>
        </w:tc>
        <w:tc>
          <w:tcPr>
            <w:tcW w:w="3166" w:type="dxa"/>
          </w:tcPr>
          <w:p w:rsidR="00646AEC" w:rsidRPr="000A3201" w:rsidRDefault="00646AEC" w:rsidP="003D513E">
            <w:pPr>
              <w:rPr>
                <w:rFonts w:cstheme="minorHAnsi"/>
                <w:color w:val="000000" w:themeColor="text1"/>
                <w:sz w:val="18"/>
                <w:szCs w:val="18"/>
                <w:lang w:val="en-US"/>
              </w:rPr>
            </w:pPr>
            <w:r w:rsidRPr="000A3201">
              <w:rPr>
                <w:color w:val="000000" w:themeColor="text1"/>
                <w:sz w:val="18"/>
                <w:szCs w:val="18"/>
                <w:lang w:val="en-US"/>
              </w:rPr>
              <w:t>See 1798.</w:t>
            </w:r>
          </w:p>
        </w:tc>
        <w:tc>
          <w:tcPr>
            <w:tcW w:w="3544" w:type="dxa"/>
          </w:tcPr>
          <w:p w:rsidR="00646AEC" w:rsidRPr="000A3201" w:rsidRDefault="00646AEC" w:rsidP="00101327">
            <w:pPr>
              <w:rPr>
                <w:rFonts w:cstheme="minorHAnsi"/>
                <w:color w:val="000000" w:themeColor="text1"/>
                <w:sz w:val="18"/>
                <w:szCs w:val="18"/>
                <w:lang w:val="en-US"/>
              </w:rPr>
            </w:pPr>
            <w:r w:rsidRPr="000A3201">
              <w:rPr>
                <w:rFonts w:cstheme="minorHAnsi"/>
                <w:color w:val="000000" w:themeColor="text1"/>
                <w:sz w:val="18"/>
                <w:szCs w:val="18"/>
                <w:lang w:val="en-US"/>
              </w:rPr>
              <w:t>Duplication of 1798</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rsidP="00016F10">
            <w:pPr>
              <w:rPr>
                <w:rFonts w:cstheme="minorHAnsi"/>
                <w:b/>
                <w:bCs/>
                <w:color w:val="000000" w:themeColor="text1"/>
                <w:sz w:val="18"/>
                <w:szCs w:val="18"/>
                <w:lang w:val="en-US"/>
              </w:rPr>
            </w:pPr>
            <w:r w:rsidRPr="000A3201">
              <w:rPr>
                <w:rFonts w:cstheme="minorHAnsi"/>
                <w:b/>
                <w:bCs/>
                <w:color w:val="000000" w:themeColor="text1"/>
                <w:sz w:val="18"/>
                <w:szCs w:val="18"/>
                <w:lang w:val="en-US"/>
              </w:rPr>
              <w:t xml:space="preserve">Following information were transferred from case 2356 to case </w:t>
            </w:r>
            <w:r w:rsidRPr="000A3201">
              <w:rPr>
                <w:rFonts w:cstheme="minorHAnsi"/>
                <w:b/>
                <w:bCs/>
                <w:color w:val="000000" w:themeColor="text1"/>
                <w:sz w:val="18"/>
                <w:szCs w:val="18"/>
                <w:lang w:val="en-US"/>
              </w:rPr>
              <w:lastRenderedPageBreak/>
              <w:t>1798:</w:t>
            </w:r>
          </w:p>
          <w:p w:rsidR="00646AEC" w:rsidRPr="000A3201" w:rsidRDefault="00646AEC" w:rsidP="00016F10">
            <w:pPr>
              <w:rPr>
                <w:rFonts w:cstheme="minorHAnsi"/>
                <w:color w:val="000000" w:themeColor="text1"/>
                <w:sz w:val="18"/>
                <w:szCs w:val="18"/>
                <w:lang w:val="en-US"/>
              </w:rPr>
            </w:pPr>
          </w:p>
          <w:p w:rsidR="00646AEC" w:rsidRPr="000A3201" w:rsidRDefault="00646AEC" w:rsidP="00016F10">
            <w:pPr>
              <w:rPr>
                <w:rFonts w:cstheme="minorHAnsi"/>
                <w:color w:val="000000" w:themeColor="text1"/>
                <w:sz w:val="18"/>
                <w:szCs w:val="18"/>
                <w:lang w:val="en-US"/>
              </w:rPr>
            </w:pPr>
            <w:r w:rsidRPr="000A3201">
              <w:rPr>
                <w:rFonts w:cstheme="minorHAnsi"/>
                <w:color w:val="000000" w:themeColor="text1"/>
                <w:sz w:val="18"/>
                <w:szCs w:val="18"/>
                <w:lang w:val="en-US"/>
              </w:rPr>
              <w:t xml:space="preserve">“Other remarks regarding the investment”: “Phase 2 2013-2015, estimated investment: 300 </w:t>
            </w:r>
            <w:proofErr w:type="spellStart"/>
            <w:r w:rsidRPr="000A3201">
              <w:rPr>
                <w:rFonts w:cstheme="minorHAnsi"/>
                <w:color w:val="000000" w:themeColor="text1"/>
                <w:sz w:val="18"/>
                <w:szCs w:val="18"/>
                <w:lang w:val="en-US"/>
              </w:rPr>
              <w:t>mio</w:t>
            </w:r>
            <w:proofErr w:type="spellEnd"/>
            <w:r w:rsidRPr="000A3201">
              <w:rPr>
                <w:rFonts w:cstheme="minorHAnsi"/>
                <w:color w:val="000000" w:themeColor="text1"/>
                <w:sz w:val="18"/>
                <w:szCs w:val="18"/>
                <w:lang w:val="en-US"/>
              </w:rPr>
              <w:t xml:space="preserve"> Euro, estimated </w:t>
            </w:r>
            <w:proofErr w:type="spellStart"/>
            <w:r w:rsidRPr="000A3201">
              <w:rPr>
                <w:rFonts w:cstheme="minorHAnsi"/>
                <w:color w:val="000000" w:themeColor="text1"/>
                <w:sz w:val="18"/>
                <w:szCs w:val="18"/>
                <w:lang w:val="en-US"/>
              </w:rPr>
              <w:t>labour</w:t>
            </w:r>
            <w:proofErr w:type="spellEnd"/>
            <w:r w:rsidRPr="000A3201">
              <w:rPr>
                <w:rFonts w:cstheme="minorHAnsi"/>
                <w:color w:val="000000" w:themeColor="text1"/>
                <w:sz w:val="18"/>
                <w:szCs w:val="18"/>
                <w:lang w:val="en-US"/>
              </w:rPr>
              <w:t xml:space="preserve"> 4000” added.</w:t>
            </w:r>
          </w:p>
        </w:tc>
        <w:tc>
          <w:tcPr>
            <w:tcW w:w="1134" w:type="dxa"/>
          </w:tcPr>
          <w:p w:rsidR="00646AEC" w:rsidRDefault="00646AEC">
            <w:pPr>
              <w:rPr>
                <w:rFonts w:cstheme="minorHAnsi"/>
                <w:sz w:val="18"/>
                <w:szCs w:val="18"/>
                <w:lang w:val="en-US"/>
              </w:rPr>
            </w:pPr>
          </w:p>
        </w:tc>
      </w:tr>
      <w:tr w:rsidR="00646AEC" w:rsidRPr="005505E7"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2371</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2372</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3003</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3004</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3005</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3006</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3007</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3008</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3009</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3010</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3013</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3014</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3015</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3016</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Sierra Leone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1E744A" w:rsidTr="000A3201">
        <w:tc>
          <w:tcPr>
            <w:tcW w:w="581" w:type="dxa"/>
          </w:tcPr>
          <w:p w:rsidR="00646AEC" w:rsidRPr="00767FAB" w:rsidRDefault="00646AEC" w:rsidP="00D150EE">
            <w:pPr>
              <w:rPr>
                <w:rFonts w:cstheme="minorHAnsi"/>
                <w:color w:val="000000" w:themeColor="text1"/>
                <w:sz w:val="18"/>
                <w:szCs w:val="18"/>
                <w:lang w:val="en-US"/>
              </w:rPr>
            </w:pPr>
            <w:r w:rsidRPr="00767FAB">
              <w:rPr>
                <w:rFonts w:cstheme="minorHAnsi"/>
                <w:color w:val="000000" w:themeColor="text1"/>
                <w:sz w:val="18"/>
                <w:szCs w:val="18"/>
                <w:lang w:val="en-US"/>
              </w:rPr>
              <w:t>1744</w:t>
            </w:r>
          </w:p>
        </w:tc>
        <w:tc>
          <w:tcPr>
            <w:tcW w:w="1181" w:type="dxa"/>
          </w:tcPr>
          <w:p w:rsidR="00646AEC" w:rsidRPr="00767FAB" w:rsidRDefault="00646AEC" w:rsidP="00D150EE">
            <w:pPr>
              <w:rPr>
                <w:rFonts w:cstheme="minorHAnsi"/>
                <w:color w:val="000000" w:themeColor="text1"/>
                <w:sz w:val="18"/>
                <w:szCs w:val="18"/>
                <w:lang w:val="en-US"/>
              </w:rPr>
            </w:pPr>
            <w:r w:rsidRPr="00767FAB">
              <w:rPr>
                <w:rFonts w:cstheme="minorHAnsi"/>
                <w:color w:val="000000" w:themeColor="text1"/>
                <w:sz w:val="18"/>
                <w:szCs w:val="18"/>
                <w:lang w:val="en-US"/>
              </w:rPr>
              <w:t>South Sudan</w:t>
            </w:r>
          </w:p>
        </w:tc>
        <w:tc>
          <w:tcPr>
            <w:tcW w:w="3166" w:type="dxa"/>
          </w:tcPr>
          <w:p w:rsidR="00646AEC" w:rsidRPr="00767FAB" w:rsidRDefault="00646AEC" w:rsidP="000069C9">
            <w:pPr>
              <w:rPr>
                <w:color w:val="000000" w:themeColor="text1"/>
                <w:sz w:val="18"/>
                <w:szCs w:val="18"/>
                <w:lang w:val="en-US"/>
              </w:rPr>
            </w:pPr>
            <w:proofErr w:type="spellStart"/>
            <w:r w:rsidRPr="00767FAB">
              <w:rPr>
                <w:rFonts w:cstheme="minorHAnsi"/>
                <w:color w:val="000000" w:themeColor="text1"/>
                <w:sz w:val="18"/>
                <w:szCs w:val="18"/>
                <w:lang w:val="en-US"/>
              </w:rPr>
              <w:t>Petrus</w:t>
            </w:r>
            <w:proofErr w:type="spellEnd"/>
            <w:r w:rsidRPr="00767FAB">
              <w:rPr>
                <w:rFonts w:cstheme="minorHAnsi"/>
                <w:color w:val="000000" w:themeColor="text1"/>
                <w:sz w:val="18"/>
                <w:szCs w:val="18"/>
                <w:lang w:val="en-US"/>
              </w:rPr>
              <w:t xml:space="preserve">: excel file “land-matrix-data-errors2.xlsx” (red block: “Incorrect area values”); </w:t>
            </w:r>
            <w:r w:rsidRPr="00767FAB">
              <w:rPr>
                <w:rFonts w:cstheme="minorHAnsi"/>
                <w:b/>
                <w:bCs/>
                <w:color w:val="000000" w:themeColor="text1"/>
                <w:sz w:val="18"/>
                <w:szCs w:val="18"/>
                <w:lang w:val="en-US"/>
              </w:rPr>
              <w:t>Comment</w:t>
            </w:r>
            <w:r w:rsidRPr="00767FAB">
              <w:rPr>
                <w:rFonts w:cstheme="minorHAnsi"/>
                <w:color w:val="000000" w:themeColor="text1"/>
                <w:sz w:val="18"/>
                <w:szCs w:val="18"/>
                <w:lang w:val="en-US"/>
              </w:rPr>
              <w:t>: “400,000 ha was signed for - no official lease though” (LM: 800000)</w:t>
            </w:r>
          </w:p>
        </w:tc>
        <w:tc>
          <w:tcPr>
            <w:tcW w:w="3544" w:type="dxa"/>
          </w:tcPr>
          <w:p w:rsidR="00646AEC" w:rsidRPr="00767FAB" w:rsidRDefault="00646AEC" w:rsidP="00A36158">
            <w:pPr>
              <w:rPr>
                <w:color w:val="000000" w:themeColor="text1"/>
                <w:lang w:val="en-US"/>
              </w:rPr>
            </w:pPr>
            <w:proofErr w:type="spellStart"/>
            <w:r w:rsidRPr="00767FAB">
              <w:rPr>
                <w:rFonts w:cstheme="minorHAnsi"/>
                <w:color w:val="000000" w:themeColor="text1"/>
                <w:sz w:val="18"/>
                <w:szCs w:val="18"/>
                <w:lang w:val="en-US"/>
              </w:rPr>
              <w:t>Petrus</w:t>
            </w:r>
            <w:proofErr w:type="spellEnd"/>
            <w:r w:rsidRPr="00767FAB">
              <w:rPr>
                <w:rFonts w:cstheme="minorHAnsi"/>
                <w:color w:val="000000" w:themeColor="text1"/>
                <w:sz w:val="18"/>
                <w:szCs w:val="18"/>
                <w:lang w:val="en-US"/>
              </w:rPr>
              <w:t xml:space="preserve"> is right: according to Norwegian People’s Aid, </w:t>
            </w:r>
            <w:proofErr w:type="spellStart"/>
            <w:r w:rsidRPr="00767FAB">
              <w:rPr>
                <w:rFonts w:cstheme="minorHAnsi"/>
                <w:color w:val="000000" w:themeColor="text1"/>
                <w:sz w:val="18"/>
                <w:szCs w:val="18"/>
                <w:lang w:val="en-US"/>
              </w:rPr>
              <w:t>Jarch</w:t>
            </w:r>
            <w:proofErr w:type="spellEnd"/>
            <w:r w:rsidRPr="00767FAB">
              <w:rPr>
                <w:rFonts w:cstheme="minorHAnsi"/>
                <w:color w:val="000000" w:themeColor="text1"/>
                <w:sz w:val="18"/>
                <w:szCs w:val="18"/>
                <w:lang w:val="en-US"/>
              </w:rPr>
              <w:t xml:space="preserve"> Management non officially (the “lease does not have any official recognition from the government”, see 1744_4: 27) leased </w:t>
            </w:r>
            <w:r w:rsidRPr="00767FAB">
              <w:rPr>
                <w:rFonts w:cstheme="minorHAnsi"/>
                <w:b/>
                <w:bCs/>
                <w:color w:val="000000" w:themeColor="text1"/>
                <w:sz w:val="18"/>
                <w:szCs w:val="18"/>
                <w:lang w:val="en-US"/>
              </w:rPr>
              <w:t>400,000</w:t>
            </w:r>
            <w:r w:rsidRPr="00767FAB">
              <w:rPr>
                <w:rFonts w:cstheme="minorHAnsi"/>
                <w:color w:val="000000" w:themeColor="text1"/>
                <w:sz w:val="18"/>
                <w:szCs w:val="18"/>
                <w:lang w:val="en-US"/>
              </w:rPr>
              <w:t xml:space="preserve"> ha  from a Sudanese company called </w:t>
            </w:r>
            <w:proofErr w:type="spellStart"/>
            <w:r w:rsidRPr="00767FAB">
              <w:rPr>
                <w:rFonts w:cstheme="minorHAnsi"/>
                <w:color w:val="000000" w:themeColor="text1"/>
                <w:sz w:val="18"/>
                <w:szCs w:val="18"/>
                <w:lang w:val="en-US"/>
              </w:rPr>
              <w:t>Leac</w:t>
            </w:r>
            <w:proofErr w:type="spellEnd"/>
            <w:r w:rsidRPr="00767FAB">
              <w:rPr>
                <w:rFonts w:cstheme="minorHAnsi"/>
                <w:color w:val="000000" w:themeColor="text1"/>
                <w:sz w:val="18"/>
                <w:szCs w:val="18"/>
                <w:lang w:val="en-US"/>
              </w:rPr>
              <w:t xml:space="preserve"> for Agriculture, Ltd (source: the 2010 statistical yearbook for Southern Sudan) – a deal for another 400,000 hectares is in the process of negotiation, see 1744_4: 21). Concerning this last point, I have not found more current </w:t>
            </w:r>
            <w:r w:rsidRPr="00767FAB">
              <w:rPr>
                <w:rFonts w:cstheme="minorHAnsi"/>
                <w:color w:val="000000" w:themeColor="text1"/>
                <w:sz w:val="18"/>
                <w:szCs w:val="18"/>
                <w:lang w:val="en-US"/>
              </w:rPr>
              <w:lastRenderedPageBreak/>
              <w:t xml:space="preserve">information. </w:t>
            </w:r>
          </w:p>
          <w:p w:rsidR="00646AEC" w:rsidRPr="00767FAB" w:rsidRDefault="00646AEC" w:rsidP="00A36158">
            <w:pPr>
              <w:spacing w:after="200" w:line="276" w:lineRule="auto"/>
              <w:rPr>
                <w:color w:val="000000" w:themeColor="text1"/>
              </w:rPr>
            </w:pPr>
            <w:r w:rsidRPr="00767FAB">
              <w:rPr>
                <w:rFonts w:cstheme="minorHAnsi"/>
                <w:color w:val="000000" w:themeColor="text1"/>
                <w:sz w:val="18"/>
                <w:szCs w:val="18"/>
                <w:lang w:val="en-US"/>
              </w:rPr>
              <w:t>Since 400000 are taken over “officially”, the size should be corrected to 400000. Moreover, the country should be changed into South Sudan.</w:t>
            </w:r>
          </w:p>
        </w:tc>
        <w:tc>
          <w:tcPr>
            <w:tcW w:w="1275" w:type="dxa"/>
          </w:tcPr>
          <w:p w:rsidR="00646AEC" w:rsidRPr="00767FAB" w:rsidRDefault="00646AEC">
            <w:pPr>
              <w:rPr>
                <w:rFonts w:cstheme="minorHAnsi"/>
                <w:color w:val="000000" w:themeColor="text1"/>
                <w:sz w:val="18"/>
                <w:szCs w:val="18"/>
                <w:lang w:val="en-US"/>
              </w:rPr>
            </w:pPr>
          </w:p>
        </w:tc>
        <w:tc>
          <w:tcPr>
            <w:tcW w:w="1134" w:type="dxa"/>
          </w:tcPr>
          <w:p w:rsidR="00646AEC" w:rsidRPr="00767FAB" w:rsidRDefault="00646AEC" w:rsidP="00D150EE">
            <w:pPr>
              <w:rPr>
                <w:rFonts w:cstheme="minorHAnsi"/>
                <w:color w:val="000000" w:themeColor="text1"/>
                <w:sz w:val="18"/>
                <w:szCs w:val="18"/>
                <w:lang w:val="en-US"/>
              </w:rPr>
            </w:pPr>
          </w:p>
        </w:tc>
        <w:tc>
          <w:tcPr>
            <w:tcW w:w="709" w:type="dxa"/>
          </w:tcPr>
          <w:p w:rsidR="00646AEC" w:rsidRPr="00767FAB" w:rsidRDefault="00646AEC" w:rsidP="00D150EE">
            <w:pPr>
              <w:rPr>
                <w:rFonts w:cstheme="minorHAnsi"/>
                <w:color w:val="000000" w:themeColor="text1"/>
                <w:sz w:val="18"/>
                <w:szCs w:val="18"/>
                <w:lang w:val="en-US"/>
              </w:rPr>
            </w:pPr>
          </w:p>
        </w:tc>
        <w:tc>
          <w:tcPr>
            <w:tcW w:w="1701" w:type="dxa"/>
          </w:tcPr>
          <w:p w:rsidR="00646AEC" w:rsidRPr="00767FAB" w:rsidRDefault="00646AEC" w:rsidP="0023199E">
            <w:pPr>
              <w:rPr>
                <w:rFonts w:cstheme="minorHAnsi"/>
                <w:color w:val="000000" w:themeColor="text1"/>
                <w:sz w:val="18"/>
                <w:szCs w:val="18"/>
                <w:lang w:val="en-US"/>
              </w:rPr>
            </w:pPr>
            <w:r w:rsidRPr="00767FAB">
              <w:rPr>
                <w:rFonts w:cstheme="minorHAnsi"/>
                <w:color w:val="000000" w:themeColor="text1"/>
                <w:sz w:val="18"/>
                <w:szCs w:val="18"/>
                <w:lang w:val="en-US"/>
              </w:rPr>
              <w:t>Size changed to 400000; country changed</w:t>
            </w:r>
          </w:p>
        </w:tc>
        <w:tc>
          <w:tcPr>
            <w:tcW w:w="1134" w:type="dxa"/>
          </w:tcPr>
          <w:p w:rsidR="00646AEC" w:rsidRPr="002A02DC" w:rsidRDefault="00646AEC" w:rsidP="00074DE1">
            <w:pPr>
              <w:rPr>
                <w:rFonts w:cstheme="minorHAnsi"/>
                <w:sz w:val="18"/>
                <w:szCs w:val="18"/>
                <w:highlight w:val="yellow"/>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2394</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Pr>
                <w:rFonts w:cstheme="minorHAnsi"/>
                <w:color w:val="000000" w:themeColor="text1"/>
                <w:sz w:val="18"/>
                <w:szCs w:val="18"/>
                <w:lang w:val="en-US"/>
              </w:rPr>
              <w:t>South Sudan</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2299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Sudan</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2302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Sudan</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103941"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1842</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103941" w:rsidRDefault="00646AEC" w:rsidP="00103941">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r w:rsidR="00103941">
              <w:rPr>
                <w:color w:val="000000" w:themeColor="text1"/>
                <w:sz w:val="18"/>
                <w:szCs w:val="18"/>
                <w:lang w:val="en-US"/>
              </w:rPr>
              <w:t xml:space="preserve"> ;</w:t>
            </w:r>
          </w:p>
          <w:p w:rsidR="00103941" w:rsidRDefault="00103941" w:rsidP="00103941">
            <w:pPr>
              <w:rPr>
                <w:color w:val="000000" w:themeColor="text1"/>
                <w:sz w:val="18"/>
                <w:szCs w:val="18"/>
                <w:lang w:val="en-US"/>
              </w:rPr>
            </w:pPr>
          </w:p>
          <w:p w:rsidR="00103941" w:rsidRPr="00103941" w:rsidRDefault="00103941" w:rsidP="00103941">
            <w:pPr>
              <w:rPr>
                <w:color w:val="000000" w:themeColor="text1"/>
                <w:sz w:val="18"/>
                <w:szCs w:val="18"/>
                <w:lang w:val="en-US"/>
              </w:rPr>
            </w:pPr>
            <w:r w:rsidRPr="0078726B">
              <w:rPr>
                <w:rFonts w:cstheme="minorHAnsi"/>
                <w:sz w:val="18"/>
                <w:szCs w:val="18"/>
                <w:highlight w:val="yellow"/>
                <w:lang w:val="en-US"/>
              </w:rPr>
              <w:t>FIAN: error concerning the name of investor: The name of investor is not written uniformly for different deals</w:t>
            </w: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103941" w:rsidP="00141CC9">
            <w:pPr>
              <w:rPr>
                <w:rFonts w:cstheme="minorHAnsi"/>
                <w:color w:val="000000" w:themeColor="text1"/>
                <w:sz w:val="18"/>
                <w:szCs w:val="18"/>
                <w:lang w:val="en-US"/>
              </w:rPr>
            </w:pPr>
            <w:del w:id="50" w:author="Hoss, Anne" w:date="2012-11-28T16:59:00Z">
              <w:r w:rsidRPr="00F11862" w:rsidDel="009537B5">
                <w:rPr>
                  <w:rFonts w:cstheme="minorHAnsi"/>
                  <w:color w:val="000000" w:themeColor="text1"/>
                  <w:sz w:val="18"/>
                  <w:szCs w:val="18"/>
                  <w:highlight w:val="yellow"/>
                  <w:lang w:val="en-US"/>
                </w:rPr>
                <w:delText>Investor name needs to be checked (compare with other D 1 Oils, D1 Oils, D1 Oils PLC,</w:delText>
              </w:r>
              <w:r w:rsidRPr="00F11862" w:rsidDel="009537B5">
                <w:rPr>
                  <w:highlight w:val="yellow"/>
                  <w:lang w:val="en-US"/>
                </w:rPr>
                <w:delText xml:space="preserve"> </w:delText>
              </w:r>
              <w:r w:rsidRPr="00F11862" w:rsidDel="009537B5">
                <w:rPr>
                  <w:rFonts w:cstheme="minorHAnsi"/>
                  <w:color w:val="000000" w:themeColor="text1"/>
                  <w:sz w:val="18"/>
                  <w:szCs w:val="18"/>
                  <w:highlight w:val="yellow"/>
                  <w:lang w:val="en-US"/>
                </w:rPr>
                <w:delText xml:space="preserve">D1 Oils </w:delText>
              </w:r>
              <w:commentRangeStart w:id="51"/>
              <w:r w:rsidRPr="00F11862" w:rsidDel="009537B5">
                <w:rPr>
                  <w:rFonts w:cstheme="minorHAnsi"/>
                  <w:color w:val="000000" w:themeColor="text1"/>
                  <w:sz w:val="18"/>
                  <w:szCs w:val="18"/>
                  <w:highlight w:val="yellow"/>
                  <w:lang w:val="en-US"/>
                </w:rPr>
                <w:delText>Africa</w:delText>
              </w:r>
            </w:del>
            <w:commentRangeEnd w:id="51"/>
            <w:r w:rsidR="0035029F">
              <w:rPr>
                <w:rStyle w:val="Kommentarzeichen"/>
              </w:rPr>
              <w:commentReference w:id="51"/>
            </w:r>
            <w:del w:id="52" w:author="Hoss, Anne" w:date="2012-11-28T16:59:00Z">
              <w:r w:rsidRPr="00F11862" w:rsidDel="009537B5">
                <w:rPr>
                  <w:rFonts w:cstheme="minorHAnsi"/>
                  <w:color w:val="000000" w:themeColor="text1"/>
                  <w:sz w:val="18"/>
                  <w:szCs w:val="18"/>
                  <w:highlight w:val="yellow"/>
                  <w:lang w:val="en-US"/>
                </w:rPr>
                <w:delText xml:space="preserve"> etc.  cases!)</w:delText>
              </w:r>
            </w:del>
          </w:p>
        </w:tc>
        <w:tc>
          <w:tcPr>
            <w:tcW w:w="1134" w:type="dxa"/>
          </w:tcPr>
          <w:p w:rsidR="00646AEC" w:rsidRPr="00EB01A3" w:rsidRDefault="00646AEC">
            <w:pPr>
              <w:rPr>
                <w:rFonts w:cstheme="minorHAnsi"/>
                <w:sz w:val="18"/>
                <w:szCs w:val="18"/>
                <w:lang w:val="en-US"/>
              </w:rPr>
            </w:pPr>
          </w:p>
        </w:tc>
      </w:tr>
      <w:tr w:rsidR="00646AEC" w:rsidRPr="000B035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1855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rsidP="00EB01A3">
            <w:pPr>
              <w:rPr>
                <w:color w:val="000000" w:themeColor="text1"/>
                <w:sz w:val="18"/>
                <w:szCs w:val="18"/>
                <w:lang w:val="en-US"/>
              </w:rPr>
            </w:pPr>
            <w:proofErr w:type="spellStart"/>
            <w:r w:rsidRPr="000A3201">
              <w:rPr>
                <w:color w:val="000000" w:themeColor="text1"/>
                <w:sz w:val="18"/>
                <w:szCs w:val="18"/>
                <w:lang w:val="en-US"/>
              </w:rPr>
              <w:t>Sekab</w:t>
            </w:r>
            <w:proofErr w:type="spellEnd"/>
            <w:r w:rsidRPr="000A3201">
              <w:rPr>
                <w:color w:val="000000" w:themeColor="text1"/>
                <w:sz w:val="18"/>
                <w:szCs w:val="18"/>
                <w:lang w:val="en-US"/>
              </w:rPr>
              <w:t xml:space="preserve"> no longer has an interest in this investment. It </w:t>
            </w:r>
            <w:r w:rsidRPr="000A3201">
              <w:rPr>
                <w:color w:val="000000" w:themeColor="text1"/>
                <w:sz w:val="18"/>
                <w:szCs w:val="18"/>
                <w:highlight w:val="yellow"/>
                <w:lang w:val="en-US"/>
              </w:rPr>
              <w:t xml:space="preserve">sold its assets to </w:t>
            </w:r>
            <w:proofErr w:type="spellStart"/>
            <w:r w:rsidRPr="000A3201">
              <w:rPr>
                <w:color w:val="000000" w:themeColor="text1"/>
                <w:sz w:val="18"/>
                <w:szCs w:val="18"/>
                <w:highlight w:val="yellow"/>
                <w:lang w:val="en-US"/>
              </w:rPr>
              <w:t>EcoDevelopment</w:t>
            </w:r>
            <w:proofErr w:type="spellEnd"/>
            <w:r w:rsidRPr="000A3201">
              <w:rPr>
                <w:color w:val="000000" w:themeColor="text1"/>
                <w:sz w:val="18"/>
                <w:szCs w:val="18"/>
                <w:lang w:val="en-US"/>
              </w:rPr>
              <w:t xml:space="preserve">. This is clearly stated in one of the sources you cite, the CHRGJ Land Report. You cite SEKAB throughout the Matrix, when it no longer has such interests as far as I can see. And there is no mention of </w:t>
            </w:r>
            <w:proofErr w:type="spellStart"/>
            <w:r w:rsidRPr="000A3201">
              <w:rPr>
                <w:color w:val="000000" w:themeColor="text1"/>
                <w:sz w:val="18"/>
                <w:szCs w:val="18"/>
                <w:lang w:val="en-US"/>
              </w:rPr>
              <w:t>EcoDevelopment</w:t>
            </w:r>
            <w:proofErr w:type="spellEnd"/>
            <w:r w:rsidRPr="000A3201">
              <w:rPr>
                <w:color w:val="000000" w:themeColor="text1"/>
                <w:sz w:val="18"/>
                <w:szCs w:val="18"/>
                <w:lang w:val="en-US"/>
              </w:rPr>
              <w:t xml:space="preserve"> anywhere.</w:t>
            </w:r>
          </w:p>
          <w:p w:rsidR="00646AEC" w:rsidRPr="000A3201" w:rsidRDefault="00CD7B60" w:rsidP="00EB01A3">
            <w:pPr>
              <w:rPr>
                <w:rStyle w:val="Hyperlink"/>
                <w:color w:val="000000" w:themeColor="text1"/>
                <w:sz w:val="18"/>
                <w:szCs w:val="18"/>
                <w:u w:val="none"/>
                <w:lang w:val="en-US"/>
              </w:rPr>
            </w:pPr>
            <w:r>
              <w:fldChar w:fldCharType="begin"/>
            </w:r>
            <w:r w:rsidRPr="00CD7B60">
              <w:rPr>
                <w:lang w:val="en-US"/>
                <w:rPrChange w:id="53" w:author="Althoff, Christof" w:date="2012-11-22T18:49:00Z">
                  <w:rPr/>
                </w:rPrChange>
              </w:rPr>
              <w:instrText xml:space="preserve"> HYPERLINK "http://landportal.info/landmatrix/get-the-detail/by-investor/973" </w:instrText>
            </w:r>
            <w:r>
              <w:fldChar w:fldCharType="separate"/>
            </w:r>
            <w:r w:rsidR="00646AEC" w:rsidRPr="000A3201">
              <w:rPr>
                <w:rStyle w:val="Hyperlink"/>
                <w:color w:val="000000" w:themeColor="text1"/>
                <w:sz w:val="18"/>
                <w:szCs w:val="18"/>
                <w:u w:val="none"/>
                <w:lang w:val="en-US"/>
              </w:rPr>
              <w:t>http://landportal.info/landmatrix/get-the-detail/by-investor/973</w:t>
            </w:r>
            <w:r>
              <w:rPr>
                <w:rStyle w:val="Hyperlink"/>
                <w:color w:val="000000" w:themeColor="text1"/>
                <w:sz w:val="18"/>
                <w:szCs w:val="18"/>
                <w:u w:val="none"/>
                <w:lang w:val="en-US"/>
              </w:rPr>
              <w:fldChar w:fldCharType="end"/>
            </w:r>
          </w:p>
          <w:p w:rsidR="00646AEC" w:rsidRPr="000A3201" w:rsidRDefault="00646AEC" w:rsidP="00EB01A3">
            <w:pPr>
              <w:rPr>
                <w:rStyle w:val="Hyperlink"/>
                <w:color w:val="000000" w:themeColor="text1"/>
                <w:sz w:val="18"/>
                <w:szCs w:val="18"/>
                <w:u w:val="none"/>
                <w:lang w:val="en-US"/>
              </w:rPr>
            </w:pPr>
          </w:p>
          <w:p w:rsidR="00646AEC" w:rsidRPr="000A3201" w:rsidRDefault="00646AEC" w:rsidP="00EB01A3">
            <w:pPr>
              <w:rPr>
                <w:rFonts w:cstheme="minorHAnsi"/>
                <w:color w:val="000000" w:themeColor="text1"/>
                <w:sz w:val="18"/>
                <w:szCs w:val="18"/>
              </w:rPr>
            </w:pPr>
            <w:r w:rsidRPr="000A3201">
              <w:rPr>
                <w:color w:val="000000" w:themeColor="text1"/>
                <w:sz w:val="18"/>
                <w:szCs w:val="18"/>
              </w:rPr>
              <w:t>Anonymous</w:t>
            </w:r>
          </w:p>
        </w:tc>
        <w:tc>
          <w:tcPr>
            <w:tcW w:w="3544" w:type="dxa"/>
          </w:tcPr>
          <w:p w:rsidR="00646AEC" w:rsidRPr="000A3201" w:rsidRDefault="00646AEC" w:rsidP="00EB01A3">
            <w:pPr>
              <w:pStyle w:val="Listenabsatz"/>
              <w:numPr>
                <w:ilvl w:val="0"/>
                <w:numId w:val="7"/>
              </w:numPr>
              <w:rPr>
                <w:rFonts w:cstheme="minorHAnsi"/>
                <w:color w:val="000000" w:themeColor="text1"/>
                <w:sz w:val="18"/>
                <w:szCs w:val="18"/>
                <w:lang w:val="en-US"/>
              </w:rPr>
            </w:pPr>
            <w:r w:rsidRPr="000A3201">
              <w:rPr>
                <w:rFonts w:cstheme="minorHAnsi"/>
                <w:color w:val="000000" w:themeColor="text1"/>
                <w:sz w:val="18"/>
                <w:szCs w:val="18"/>
                <w:lang w:val="en-US"/>
              </w:rPr>
              <w:t>Duplication of 2366.</w:t>
            </w:r>
          </w:p>
          <w:p w:rsidR="00646AEC" w:rsidRPr="000A3201" w:rsidRDefault="00646AEC" w:rsidP="0006646A">
            <w:pPr>
              <w:pStyle w:val="Listenabsatz"/>
              <w:numPr>
                <w:ilvl w:val="0"/>
                <w:numId w:val="7"/>
              </w:numPr>
              <w:rPr>
                <w:rFonts w:cstheme="minorHAnsi"/>
                <w:color w:val="000000" w:themeColor="text1"/>
                <w:sz w:val="18"/>
                <w:szCs w:val="18"/>
                <w:lang w:val="en-US"/>
              </w:rPr>
            </w:pPr>
            <w:r w:rsidRPr="000A3201">
              <w:rPr>
                <w:color w:val="000000" w:themeColor="text1"/>
                <w:sz w:val="18"/>
                <w:szCs w:val="18"/>
                <w:lang w:val="en-US"/>
              </w:rPr>
              <w:t>“</w:t>
            </w:r>
            <w:proofErr w:type="spellStart"/>
            <w:r w:rsidRPr="000A3201">
              <w:rPr>
                <w:color w:val="000000" w:themeColor="text1"/>
                <w:sz w:val="18"/>
                <w:szCs w:val="18"/>
                <w:lang w:val="en-US"/>
              </w:rPr>
              <w:t>EcoDevelopment</w:t>
            </w:r>
            <w:proofErr w:type="spellEnd"/>
            <w:r w:rsidRPr="000A3201">
              <w:rPr>
                <w:color w:val="000000" w:themeColor="text1"/>
                <w:sz w:val="18"/>
                <w:szCs w:val="18"/>
                <w:lang w:val="en-US"/>
              </w:rPr>
              <w:t xml:space="preserve"> In Europe AB (</w:t>
            </w:r>
            <w:proofErr w:type="spellStart"/>
            <w:r w:rsidRPr="000A3201">
              <w:rPr>
                <w:color w:val="000000" w:themeColor="text1"/>
                <w:sz w:val="18"/>
                <w:szCs w:val="18"/>
                <w:lang w:val="en-US"/>
              </w:rPr>
              <w:t>EcoDevelopment</w:t>
            </w:r>
            <w:proofErr w:type="spellEnd"/>
            <w:r w:rsidRPr="000A3201">
              <w:rPr>
                <w:color w:val="000000" w:themeColor="text1"/>
                <w:sz w:val="18"/>
                <w:szCs w:val="18"/>
                <w:lang w:val="en-US"/>
              </w:rPr>
              <w:t xml:space="preserve">)” of Sweden acquired the entire share capital of </w:t>
            </w:r>
            <w:proofErr w:type="spellStart"/>
            <w:r w:rsidRPr="000A3201">
              <w:rPr>
                <w:color w:val="000000" w:themeColor="text1"/>
                <w:sz w:val="18"/>
                <w:szCs w:val="18"/>
                <w:lang w:val="en-US"/>
              </w:rPr>
              <w:t>Sekab</w:t>
            </w:r>
            <w:proofErr w:type="spellEnd"/>
            <w:r w:rsidRPr="000A3201">
              <w:rPr>
                <w:color w:val="000000" w:themeColor="text1"/>
                <w:sz w:val="18"/>
                <w:szCs w:val="18"/>
                <w:lang w:val="en-US"/>
              </w:rPr>
              <w:t xml:space="preserve"> Bioenergy Tanzania Limited . </w:t>
            </w:r>
          </w:p>
          <w:p w:rsidR="00646AEC" w:rsidRPr="000A3201" w:rsidRDefault="00646AEC" w:rsidP="0006646A">
            <w:pPr>
              <w:pStyle w:val="Listenabsatz"/>
              <w:numPr>
                <w:ilvl w:val="0"/>
                <w:numId w:val="7"/>
              </w:numPr>
              <w:rPr>
                <w:rFonts w:cstheme="minorHAnsi"/>
                <w:color w:val="000000" w:themeColor="text1"/>
                <w:sz w:val="18"/>
                <w:szCs w:val="18"/>
                <w:lang w:val="en-US"/>
              </w:rPr>
            </w:pPr>
            <w:r w:rsidRPr="000A3201">
              <w:rPr>
                <w:color w:val="000000" w:themeColor="text1"/>
                <w:sz w:val="18"/>
                <w:szCs w:val="18"/>
                <w:lang w:val="en-US"/>
              </w:rPr>
              <w:t xml:space="preserve">Planned deals with high hectare size numbers were </w:t>
            </w:r>
            <w:proofErr w:type="spellStart"/>
            <w:r w:rsidRPr="000A3201">
              <w:rPr>
                <w:color w:val="000000" w:themeColor="text1"/>
                <w:sz w:val="18"/>
                <w:szCs w:val="18"/>
                <w:lang w:val="en-US"/>
              </w:rPr>
              <w:t>Sekab’s</w:t>
            </w:r>
            <w:proofErr w:type="spellEnd"/>
            <w:r w:rsidRPr="000A3201">
              <w:rPr>
                <w:color w:val="000000" w:themeColor="text1"/>
                <w:sz w:val="18"/>
                <w:szCs w:val="18"/>
                <w:lang w:val="en-US"/>
              </w:rPr>
              <w:t xml:space="preserve"> plans for investments. </w:t>
            </w:r>
            <w:proofErr w:type="spellStart"/>
            <w:r w:rsidRPr="000A3201">
              <w:rPr>
                <w:color w:val="000000" w:themeColor="text1"/>
                <w:sz w:val="18"/>
                <w:szCs w:val="18"/>
                <w:lang w:val="en-US"/>
              </w:rPr>
              <w:t>EcoDevelopment</w:t>
            </w:r>
            <w:proofErr w:type="spellEnd"/>
            <w:r w:rsidRPr="000A3201">
              <w:rPr>
                <w:color w:val="000000" w:themeColor="text1"/>
                <w:sz w:val="18"/>
                <w:szCs w:val="18"/>
                <w:lang w:val="en-US"/>
              </w:rPr>
              <w:t xml:space="preserve"> only took over the existing and much smaller areas (one investment of 22.000 ha and one of 200 ha)</w:t>
            </w:r>
          </w:p>
          <w:p w:rsidR="00646AEC" w:rsidRPr="000A3201" w:rsidRDefault="00646AEC" w:rsidP="00EB01A3">
            <w:pPr>
              <w:pStyle w:val="Listenabsatz"/>
              <w:ind w:left="360"/>
              <w:rPr>
                <w:color w:val="000000" w:themeColor="text1"/>
                <w:sz w:val="18"/>
                <w:szCs w:val="18"/>
                <w:lang w:val="en-US"/>
              </w:rPr>
            </w:pPr>
            <w:r w:rsidRPr="000A3201">
              <w:rPr>
                <w:color w:val="000000" w:themeColor="text1"/>
                <w:sz w:val="18"/>
                <w:szCs w:val="18"/>
                <w:highlight w:val="lightGray"/>
                <w:lang w:val="en-US"/>
              </w:rPr>
              <w:t xml:space="preserve">LINK </w:t>
            </w:r>
            <w:r w:rsidRPr="000A3201">
              <w:rPr>
                <w:color w:val="000000" w:themeColor="text1"/>
                <w:sz w:val="18"/>
                <w:szCs w:val="18"/>
                <w:lang w:val="en-US"/>
              </w:rPr>
              <w:t>( sources Tanzania)</w:t>
            </w:r>
          </w:p>
          <w:p w:rsidR="00646AEC" w:rsidRPr="000A3201" w:rsidRDefault="00646AEC" w:rsidP="00EB01A3">
            <w:pPr>
              <w:pStyle w:val="Listenabsatz"/>
              <w:ind w:left="360"/>
              <w:rPr>
                <w:rFonts w:cstheme="minorHAnsi"/>
                <w:color w:val="000000" w:themeColor="text1"/>
                <w:sz w:val="18"/>
                <w:szCs w:val="18"/>
                <w:lang w:val="en-US"/>
              </w:rPr>
            </w:pPr>
          </w:p>
          <w:p w:rsidR="00646AEC" w:rsidRPr="000A3201" w:rsidRDefault="00646AEC" w:rsidP="00EB01A3">
            <w:pPr>
              <w:pStyle w:val="Listenabsatz"/>
              <w:ind w:left="360"/>
              <w:rPr>
                <w:rFonts w:cstheme="minorHAnsi"/>
                <w:color w:val="000000" w:themeColor="text1"/>
                <w:sz w:val="18"/>
                <w:szCs w:val="18"/>
                <w:lang w:val="en-US"/>
              </w:rPr>
            </w:pP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p w:rsidR="00646AEC" w:rsidRPr="000A3201" w:rsidRDefault="00646AEC">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p>
        </w:tc>
      </w:tr>
      <w:tr w:rsidR="00646AEC" w:rsidRPr="00EB01A3"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1856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pPr>
              <w:rPr>
                <w:rFonts w:cstheme="minorHAnsi"/>
                <w:sz w:val="18"/>
                <w:szCs w:val="18"/>
                <w:lang w:val="en-US"/>
              </w:rPr>
            </w:pPr>
          </w:p>
        </w:tc>
      </w:tr>
      <w:tr w:rsidR="00646AEC" w:rsidRPr="00EB01A3"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1857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1877</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1878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1879</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1891</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7E033F"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1895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3544" w:type="dxa"/>
          </w:tcPr>
          <w:p w:rsidR="00646AEC" w:rsidRPr="000A3201" w:rsidRDefault="00646AEC" w:rsidP="005E033E">
            <w:pPr>
              <w:rPr>
                <w:rFonts w:cstheme="minorHAnsi"/>
                <w:color w:val="000000" w:themeColor="text1"/>
                <w:sz w:val="18"/>
                <w:szCs w:val="18"/>
                <w:lang w:val="en-US"/>
              </w:rPr>
            </w:pPr>
            <w:r w:rsidRPr="000A3201">
              <w:rPr>
                <w:rFonts w:cstheme="minorHAnsi"/>
                <w:color w:val="000000" w:themeColor="text1"/>
                <w:sz w:val="18"/>
                <w:szCs w:val="18"/>
                <w:lang w:val="en-US"/>
              </w:rPr>
              <w:t xml:space="preserve">Should be kept and renamed from </w:t>
            </w:r>
            <w:proofErr w:type="spellStart"/>
            <w:r w:rsidRPr="000A3201">
              <w:rPr>
                <w:rFonts w:cstheme="minorHAnsi"/>
                <w:color w:val="000000" w:themeColor="text1"/>
                <w:sz w:val="18"/>
                <w:szCs w:val="18"/>
                <w:lang w:val="en-US"/>
              </w:rPr>
              <w:t>Sekab</w:t>
            </w:r>
            <w:proofErr w:type="spellEnd"/>
            <w:r w:rsidRPr="000A3201">
              <w:rPr>
                <w:rFonts w:cstheme="minorHAnsi"/>
                <w:color w:val="000000" w:themeColor="text1"/>
                <w:sz w:val="18"/>
                <w:szCs w:val="18"/>
                <w:lang w:val="en-US"/>
              </w:rPr>
              <w:t xml:space="preserve"> to </w:t>
            </w:r>
            <w:proofErr w:type="spellStart"/>
            <w:r w:rsidRPr="000A3201">
              <w:rPr>
                <w:rFonts w:cstheme="minorHAnsi"/>
                <w:color w:val="000000" w:themeColor="text1"/>
                <w:sz w:val="18"/>
                <w:szCs w:val="18"/>
                <w:lang w:val="en-US"/>
              </w:rPr>
              <w:t>EcoDevelopment</w:t>
            </w:r>
            <w:proofErr w:type="spellEnd"/>
            <w:r w:rsidRPr="000A3201">
              <w:rPr>
                <w:rFonts w:cstheme="minorHAnsi"/>
                <w:color w:val="000000" w:themeColor="text1"/>
                <w:sz w:val="18"/>
                <w:szCs w:val="18"/>
                <w:lang w:val="en-US"/>
              </w:rPr>
              <w:t>.</w:t>
            </w:r>
          </w:p>
          <w:p w:rsidR="00646AEC" w:rsidRPr="000A3201" w:rsidRDefault="00646AEC" w:rsidP="005E033E">
            <w:pPr>
              <w:rPr>
                <w:rFonts w:cstheme="minorHAnsi"/>
                <w:color w:val="000000" w:themeColor="text1"/>
                <w:sz w:val="18"/>
                <w:szCs w:val="18"/>
                <w:lang w:val="en-US"/>
              </w:rPr>
            </w:pPr>
            <w:r w:rsidRPr="000A3201">
              <w:rPr>
                <w:rFonts w:cstheme="minorHAnsi"/>
                <w:color w:val="000000" w:themeColor="text1"/>
                <w:sz w:val="18"/>
                <w:szCs w:val="18"/>
                <w:lang w:val="en-US"/>
              </w:rPr>
              <w:t>Following link should be added:</w:t>
            </w:r>
          </w:p>
          <w:p w:rsidR="00646AEC" w:rsidRPr="000A3201" w:rsidRDefault="00646AEC" w:rsidP="005E033E">
            <w:pPr>
              <w:rPr>
                <w:rFonts w:cstheme="minorHAnsi"/>
                <w:color w:val="000000" w:themeColor="text1"/>
                <w:sz w:val="18"/>
                <w:szCs w:val="18"/>
                <w:lang w:val="en-US"/>
              </w:rPr>
            </w:pPr>
            <w:r w:rsidRPr="000A3201">
              <w:rPr>
                <w:rFonts w:cstheme="minorHAnsi"/>
                <w:color w:val="000000" w:themeColor="text1"/>
                <w:sz w:val="18"/>
                <w:szCs w:val="18"/>
                <w:lang w:val="en-US"/>
              </w:rPr>
              <w:t>http://www.tanzanialandportal.org/index.php?option=com_jdownloads&amp;Itemid=64&amp;view=finish&amp;cid=28&amp;catid=4</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change: was kept in Online Matrix.</w:t>
            </w:r>
          </w:p>
        </w:tc>
        <w:tc>
          <w:tcPr>
            <w:tcW w:w="1134" w:type="dxa"/>
          </w:tcPr>
          <w:p w:rsidR="00646AEC" w:rsidRPr="000A3201" w:rsidRDefault="00646AEC">
            <w:pPr>
              <w:rPr>
                <w:rFonts w:cstheme="minorHAnsi"/>
                <w:color w:val="000000" w:themeColor="text1"/>
                <w:sz w:val="18"/>
                <w:szCs w:val="18"/>
                <w:lang w:val="en-US"/>
              </w:rPr>
            </w:pPr>
          </w:p>
        </w:tc>
        <w:tc>
          <w:tcPr>
            <w:tcW w:w="709" w:type="dxa"/>
          </w:tcPr>
          <w:p w:rsidR="00646AEC" w:rsidRPr="000A3201" w:rsidRDefault="00646AEC">
            <w:pPr>
              <w:rPr>
                <w:rFonts w:cstheme="minorHAnsi"/>
                <w:color w:val="000000" w:themeColor="text1"/>
                <w:sz w:val="18"/>
                <w:szCs w:val="18"/>
                <w:lang w:val="en-US"/>
              </w:rPr>
            </w:pPr>
          </w:p>
        </w:tc>
        <w:tc>
          <w:tcPr>
            <w:tcW w:w="1701" w:type="dxa"/>
          </w:tcPr>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Additional link was added.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The investor was renamed from “</w:t>
            </w:r>
            <w:proofErr w:type="spellStart"/>
            <w:r w:rsidRPr="000A3201">
              <w:rPr>
                <w:rFonts w:cstheme="minorHAnsi"/>
                <w:color w:val="000000" w:themeColor="text1"/>
                <w:sz w:val="18"/>
                <w:szCs w:val="18"/>
                <w:lang w:val="en-US"/>
              </w:rPr>
              <w:t>Sekab</w:t>
            </w:r>
            <w:proofErr w:type="spellEnd"/>
            <w:r w:rsidRPr="000A3201">
              <w:rPr>
                <w:rFonts w:cstheme="minorHAnsi"/>
                <w:color w:val="000000" w:themeColor="text1"/>
                <w:sz w:val="18"/>
                <w:szCs w:val="18"/>
                <w:lang w:val="en-US"/>
              </w:rPr>
              <w:t>” to “</w:t>
            </w:r>
            <w:proofErr w:type="spellStart"/>
            <w:r w:rsidRPr="000A3201">
              <w:rPr>
                <w:rFonts w:cstheme="minorHAnsi"/>
                <w:color w:val="000000" w:themeColor="text1"/>
                <w:sz w:val="18"/>
                <w:szCs w:val="18"/>
                <w:lang w:val="en-US"/>
              </w:rPr>
              <w:t>EcoDevelopment</w:t>
            </w:r>
            <w:proofErr w:type="spellEnd"/>
            <w:r w:rsidRPr="000A3201">
              <w:rPr>
                <w:rFonts w:cstheme="minorHAnsi"/>
                <w:color w:val="000000" w:themeColor="text1"/>
                <w:sz w:val="18"/>
                <w:szCs w:val="18"/>
                <w:lang w:val="en-US"/>
              </w:rPr>
              <w:t>”.</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Information of duplication entries transferred: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“Processing/Use of Produce 1”: was changed from “AGF” to “ETH”.</w:t>
            </w:r>
          </w:p>
          <w:p w:rsidR="00646AEC" w:rsidRPr="000A3201" w:rsidRDefault="00646AEC" w:rsidP="00DD4641">
            <w:pPr>
              <w:rPr>
                <w:rFonts w:cstheme="minorHAnsi"/>
                <w:color w:val="000000" w:themeColor="text1"/>
                <w:sz w:val="18"/>
                <w:szCs w:val="18"/>
                <w:lang w:val="en-US"/>
              </w:rPr>
            </w:pPr>
          </w:p>
        </w:tc>
        <w:tc>
          <w:tcPr>
            <w:tcW w:w="1134" w:type="dxa"/>
          </w:tcPr>
          <w:p w:rsidR="00646AEC" w:rsidRPr="00DD4641" w:rsidRDefault="00646AEC">
            <w:pPr>
              <w:rPr>
                <w:rFonts w:cstheme="minorHAnsi"/>
                <w:sz w:val="18"/>
                <w:szCs w:val="18"/>
                <w:lang w:val="en-US"/>
              </w:rPr>
            </w:pPr>
            <w:commentRangeStart w:id="54"/>
            <w:del w:id="55" w:author="Hoss, Anne" w:date="2012-11-28T17:01:00Z">
              <w:r w:rsidRPr="00F14858" w:rsidDel="008926B2">
                <w:rPr>
                  <w:rFonts w:cstheme="minorHAnsi"/>
                  <w:sz w:val="18"/>
                  <w:szCs w:val="18"/>
                  <w:lang w:val="en-US"/>
                </w:rPr>
                <w:delText>Should</w:delText>
              </w:r>
            </w:del>
            <w:commentRangeEnd w:id="54"/>
            <w:r w:rsidR="008926B2">
              <w:rPr>
                <w:rStyle w:val="Kommentarzeichen"/>
              </w:rPr>
              <w:commentReference w:id="54"/>
            </w:r>
            <w:del w:id="56" w:author="Hoss, Anne" w:date="2012-11-28T17:01:00Z">
              <w:r w:rsidRPr="00F14858" w:rsidDel="008926B2">
                <w:rPr>
                  <w:rFonts w:cstheme="minorHAnsi"/>
                  <w:sz w:val="18"/>
                  <w:szCs w:val="18"/>
                  <w:lang w:val="en-US"/>
                </w:rPr>
                <w:delText xml:space="preserve"> be reviewed whether it is more appropriate to list the nature of investment as Food crop or Agrofuels</w:delText>
              </w:r>
            </w:del>
            <w:r w:rsidRPr="00F14858">
              <w:rPr>
                <w:rFonts w:cstheme="minorHAnsi"/>
                <w:sz w:val="18"/>
                <w:szCs w:val="18"/>
                <w:lang w:val="en-US"/>
              </w:rPr>
              <w:t>.</w:t>
            </w:r>
          </w:p>
        </w:tc>
      </w:tr>
      <w:tr w:rsidR="00646AEC" w:rsidRPr="00EB01A3"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1896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“Case deleted” = 1</w:t>
            </w:r>
          </w:p>
        </w:tc>
        <w:tc>
          <w:tcPr>
            <w:tcW w:w="1134" w:type="dxa"/>
          </w:tcPr>
          <w:p w:rsidR="00646AEC"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2365</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2367; see 1855</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 1; </w:t>
            </w:r>
          </w:p>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Link (PDF 2367_2) saved (</w:t>
            </w:r>
            <w:r w:rsidRPr="000A3201">
              <w:rPr>
                <w:rFonts w:cstheme="minorHAnsi"/>
                <w:color w:val="000000" w:themeColor="text1"/>
                <w:sz w:val="18"/>
                <w:szCs w:val="18"/>
                <w:lang w:val="en-US"/>
              </w:rPr>
              <w:sym w:font="Wingdings" w:char="F0E0"/>
            </w:r>
            <w:r w:rsidRPr="000A3201">
              <w:rPr>
                <w:rFonts w:cstheme="minorHAnsi"/>
                <w:color w:val="000000" w:themeColor="text1"/>
                <w:sz w:val="18"/>
                <w:szCs w:val="18"/>
                <w:lang w:val="en-US"/>
              </w:rPr>
              <w:t xml:space="preserve"> References (temp), column “</w:t>
            </w:r>
            <w:proofErr w:type="spellStart"/>
            <w:r w:rsidRPr="000A3201">
              <w:rPr>
                <w:rFonts w:cstheme="minorHAnsi"/>
                <w:color w:val="000000" w:themeColor="text1"/>
                <w:sz w:val="18"/>
                <w:szCs w:val="18"/>
                <w:lang w:val="en-US"/>
              </w:rPr>
              <w:t>Internetlink</w:t>
            </w:r>
            <w:proofErr w:type="spellEnd"/>
            <w:r w:rsidRPr="000A3201">
              <w:rPr>
                <w:rFonts w:cstheme="minorHAnsi"/>
                <w:color w:val="000000" w:themeColor="text1"/>
                <w:sz w:val="18"/>
                <w:szCs w:val="18"/>
                <w:lang w:val="en-US"/>
              </w:rPr>
              <w:t xml:space="preserve"> B”)</w:t>
            </w:r>
          </w:p>
        </w:tc>
        <w:tc>
          <w:tcPr>
            <w:tcW w:w="1134" w:type="dxa"/>
          </w:tcPr>
          <w:p w:rsidR="00646AEC" w:rsidRDefault="00646AEC">
            <w:pPr>
              <w:rPr>
                <w:rFonts w:cstheme="minorHAnsi"/>
                <w:sz w:val="18"/>
                <w:szCs w:val="18"/>
                <w:lang w:val="en-US"/>
              </w:rPr>
            </w:pP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2366</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See 1855</w:t>
            </w:r>
          </w:p>
        </w:tc>
        <w:tc>
          <w:tcPr>
            <w:tcW w:w="3544" w:type="dxa"/>
          </w:tcPr>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Case 2366 should be kept in the Matrix. Information of duplicate entries should be transferred to this case.</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 Following links of the duplication entries       should be added:</w:t>
            </w:r>
          </w:p>
          <w:p w:rsidR="00646AEC" w:rsidRPr="000A3201" w:rsidRDefault="00646AEC" w:rsidP="00DD4641">
            <w:pPr>
              <w:ind w:left="708"/>
              <w:rPr>
                <w:rFonts w:cstheme="minorHAnsi"/>
                <w:color w:val="000000" w:themeColor="text1"/>
                <w:sz w:val="18"/>
                <w:szCs w:val="18"/>
                <w:lang w:val="en-US"/>
              </w:rPr>
            </w:pPr>
            <w:r w:rsidRPr="000A3201">
              <w:rPr>
                <w:rFonts w:cstheme="minorHAnsi"/>
                <w:color w:val="000000" w:themeColor="text1"/>
                <w:sz w:val="18"/>
                <w:szCs w:val="18"/>
                <w:lang w:val="en-US"/>
              </w:rPr>
              <w:t>•http://pubs.iied.org/</w:t>
            </w:r>
            <w:proofErr w:type="spellStart"/>
            <w:r w:rsidRPr="000A3201">
              <w:rPr>
                <w:rFonts w:cstheme="minorHAnsi"/>
                <w:color w:val="000000" w:themeColor="text1"/>
                <w:sz w:val="18"/>
                <w:szCs w:val="18"/>
                <w:lang w:val="en-US"/>
              </w:rPr>
              <w:t>pdfs</w:t>
            </w:r>
            <w:proofErr w:type="spellEnd"/>
            <w:r w:rsidRPr="000A3201">
              <w:rPr>
                <w:rFonts w:cstheme="minorHAnsi"/>
                <w:color w:val="000000" w:themeColor="text1"/>
                <w:sz w:val="18"/>
                <w:szCs w:val="18"/>
                <w:lang w:val="en-US"/>
              </w:rPr>
              <w:t>/12560IIED.pdf</w:t>
            </w:r>
          </w:p>
          <w:p w:rsidR="00646AEC" w:rsidRPr="000A3201" w:rsidRDefault="00646AEC" w:rsidP="00DD4641">
            <w:pPr>
              <w:ind w:left="708"/>
              <w:rPr>
                <w:rFonts w:cstheme="minorHAnsi"/>
                <w:color w:val="000000" w:themeColor="text1"/>
                <w:sz w:val="18"/>
                <w:szCs w:val="18"/>
                <w:lang w:val="en-US"/>
              </w:rPr>
            </w:pPr>
            <w:r w:rsidRPr="000A3201">
              <w:rPr>
                <w:rFonts w:cstheme="minorHAnsi"/>
                <w:color w:val="000000" w:themeColor="text1"/>
                <w:sz w:val="18"/>
                <w:szCs w:val="18"/>
                <w:lang w:val="en-US"/>
              </w:rPr>
              <w:t>•http://www.umweltbuero-klagenfurt.at/sos/wp-content/uploads/Teilbericht_4a_Biomasse_Exner_Schlussversion.pdf</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lastRenderedPageBreak/>
              <w:t>Furthermore following link should be added:</w:t>
            </w:r>
          </w:p>
          <w:p w:rsidR="00646AEC" w:rsidRPr="000A3201" w:rsidRDefault="00646AEC" w:rsidP="00DD4641">
            <w:pPr>
              <w:ind w:left="708"/>
              <w:rPr>
                <w:rFonts w:cstheme="minorHAnsi"/>
                <w:color w:val="000000" w:themeColor="text1"/>
                <w:sz w:val="18"/>
                <w:szCs w:val="18"/>
                <w:lang w:val="en-US"/>
              </w:rPr>
            </w:pPr>
            <w:r w:rsidRPr="000A3201">
              <w:rPr>
                <w:rFonts w:cstheme="minorHAnsi"/>
                <w:color w:val="000000" w:themeColor="text1"/>
                <w:sz w:val="18"/>
                <w:szCs w:val="18"/>
                <w:lang w:val="en-US"/>
              </w:rPr>
              <w:t>•http://www.oaklandinstitute.org/sites/oaklandinstitute.org/files/OI_country_report_tanzania.pdf</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No change: was kept in Online Matrix</w:t>
            </w:r>
          </w:p>
        </w:tc>
        <w:tc>
          <w:tcPr>
            <w:tcW w:w="1134" w:type="dxa"/>
          </w:tcPr>
          <w:p w:rsidR="00646AEC" w:rsidRPr="000A3201" w:rsidRDefault="00646AEC">
            <w:pPr>
              <w:rPr>
                <w:rFonts w:cstheme="minorHAnsi"/>
                <w:color w:val="000000" w:themeColor="text1"/>
                <w:sz w:val="18"/>
                <w:szCs w:val="18"/>
                <w:lang w:val="en-US"/>
              </w:rPr>
            </w:pPr>
          </w:p>
        </w:tc>
        <w:tc>
          <w:tcPr>
            <w:tcW w:w="709" w:type="dxa"/>
          </w:tcPr>
          <w:p w:rsidR="00646AEC" w:rsidRPr="000A3201" w:rsidRDefault="00646AEC">
            <w:pPr>
              <w:rPr>
                <w:rFonts w:cstheme="minorHAnsi"/>
                <w:color w:val="000000" w:themeColor="text1"/>
                <w:sz w:val="18"/>
                <w:szCs w:val="18"/>
                <w:lang w:val="en-US"/>
              </w:rPr>
            </w:pPr>
          </w:p>
        </w:tc>
        <w:tc>
          <w:tcPr>
            <w:tcW w:w="1701" w:type="dxa"/>
          </w:tcPr>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Links of duplication entries and additional links were entered.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Information of duplication entries transferred:</w:t>
            </w:r>
          </w:p>
          <w:p w:rsidR="00646AEC" w:rsidRPr="000A3201" w:rsidRDefault="00646AEC" w:rsidP="00DD4641">
            <w:pPr>
              <w:rPr>
                <w:rFonts w:cstheme="minorHAnsi"/>
                <w:color w:val="000000" w:themeColor="text1"/>
                <w:sz w:val="18"/>
                <w:szCs w:val="18"/>
                <w:lang w:val="en-US"/>
              </w:rPr>
            </w:pPr>
          </w:p>
          <w:p w:rsidR="00646AEC" w:rsidRPr="000A3201" w:rsidRDefault="00646AEC" w:rsidP="003809DE">
            <w:pPr>
              <w:rPr>
                <w:rFonts w:cstheme="minorHAnsi"/>
                <w:color w:val="000000" w:themeColor="text1"/>
                <w:sz w:val="18"/>
                <w:szCs w:val="18"/>
                <w:lang w:val="en-US"/>
              </w:rPr>
            </w:pPr>
            <w:r w:rsidRPr="000A3201">
              <w:rPr>
                <w:rFonts w:cstheme="minorHAnsi"/>
                <w:color w:val="000000" w:themeColor="text1"/>
                <w:sz w:val="18"/>
                <w:szCs w:val="18"/>
                <w:lang w:val="en-US"/>
              </w:rPr>
              <w:t>“Reliability Ranking”: “1” added.</w:t>
            </w:r>
          </w:p>
          <w:p w:rsidR="00646AEC" w:rsidRPr="000A3201" w:rsidRDefault="00646AEC" w:rsidP="00DD4641">
            <w:pPr>
              <w:rPr>
                <w:rFonts w:cstheme="minorHAnsi"/>
                <w:color w:val="000000" w:themeColor="text1"/>
                <w:sz w:val="18"/>
                <w:szCs w:val="18"/>
                <w:lang w:val="en-US"/>
              </w:rPr>
            </w:pPr>
          </w:p>
          <w:p w:rsidR="00646AEC" w:rsidRPr="000A3201" w:rsidRDefault="00646AEC" w:rsidP="003809DE">
            <w:pPr>
              <w:rPr>
                <w:rFonts w:cstheme="minorHAnsi"/>
                <w:color w:val="000000" w:themeColor="text1"/>
                <w:sz w:val="18"/>
                <w:szCs w:val="18"/>
                <w:lang w:val="en-US"/>
              </w:rPr>
            </w:pPr>
            <w:r w:rsidRPr="000A3201">
              <w:rPr>
                <w:rFonts w:cstheme="minorHAnsi"/>
                <w:color w:val="000000" w:themeColor="text1"/>
                <w:sz w:val="18"/>
                <w:szCs w:val="18"/>
                <w:lang w:val="en-US"/>
              </w:rPr>
              <w:lastRenderedPageBreak/>
              <w:t>“Specific Location”: changed to “</w:t>
            </w:r>
            <w:proofErr w:type="spellStart"/>
            <w:r w:rsidRPr="000A3201">
              <w:rPr>
                <w:rFonts w:cstheme="minorHAnsi"/>
                <w:color w:val="000000" w:themeColor="text1"/>
                <w:sz w:val="18"/>
                <w:szCs w:val="18"/>
                <w:lang w:val="en-US"/>
              </w:rPr>
              <w:t>Pwani</w:t>
            </w:r>
            <w:proofErr w:type="spellEnd"/>
            <w:r w:rsidRPr="000A3201">
              <w:rPr>
                <w:rFonts w:cstheme="minorHAnsi"/>
                <w:color w:val="000000" w:themeColor="text1"/>
                <w:sz w:val="18"/>
                <w:szCs w:val="18"/>
                <w:lang w:val="en-US"/>
              </w:rPr>
              <w:t xml:space="preserve">, </w:t>
            </w:r>
            <w:proofErr w:type="spellStart"/>
            <w:r w:rsidRPr="000A3201">
              <w:rPr>
                <w:rFonts w:cstheme="minorHAnsi"/>
                <w:color w:val="000000" w:themeColor="text1"/>
                <w:sz w:val="18"/>
                <w:szCs w:val="18"/>
                <w:lang w:val="en-US"/>
              </w:rPr>
              <w:t>Bagamoyo</w:t>
            </w:r>
            <w:proofErr w:type="spellEnd"/>
            <w:r w:rsidRPr="000A3201">
              <w:rPr>
                <w:rFonts w:cstheme="minorHAnsi"/>
                <w:color w:val="000000" w:themeColor="text1"/>
                <w:sz w:val="18"/>
                <w:szCs w:val="18"/>
                <w:lang w:val="en-US"/>
              </w:rPr>
              <w:t xml:space="preserve">, </w:t>
            </w:r>
            <w:proofErr w:type="spellStart"/>
            <w:r w:rsidRPr="000A3201">
              <w:rPr>
                <w:rFonts w:cstheme="minorHAnsi"/>
                <w:color w:val="000000" w:themeColor="text1"/>
                <w:sz w:val="18"/>
                <w:szCs w:val="18"/>
                <w:lang w:val="en-US"/>
              </w:rPr>
              <w:t>Razaba</w:t>
            </w:r>
            <w:proofErr w:type="spellEnd"/>
            <w:r w:rsidRPr="000A3201">
              <w:rPr>
                <w:rFonts w:cstheme="minorHAnsi"/>
                <w:color w:val="000000" w:themeColor="text1"/>
                <w:sz w:val="18"/>
                <w:szCs w:val="18"/>
                <w:lang w:val="en-US"/>
              </w:rPr>
              <w:t xml:space="preserve"> Ranch”</w:t>
            </w:r>
          </w:p>
          <w:p w:rsidR="00646AEC" w:rsidRPr="000A3201" w:rsidRDefault="00646AEC" w:rsidP="003C1B88">
            <w:pPr>
              <w:rPr>
                <w:rFonts w:cstheme="minorHAnsi"/>
                <w:color w:val="000000" w:themeColor="text1"/>
                <w:sz w:val="18"/>
                <w:szCs w:val="18"/>
                <w:lang w:val="en-US"/>
              </w:rPr>
            </w:pPr>
          </w:p>
          <w:p w:rsidR="00646AEC" w:rsidRPr="000A3201" w:rsidRDefault="00646AEC" w:rsidP="003809DE">
            <w:pPr>
              <w:rPr>
                <w:rFonts w:cstheme="minorHAnsi"/>
                <w:color w:val="000000" w:themeColor="text1"/>
                <w:sz w:val="18"/>
                <w:szCs w:val="18"/>
                <w:lang w:val="en-US"/>
              </w:rPr>
            </w:pPr>
            <w:r w:rsidRPr="000A3201">
              <w:rPr>
                <w:rFonts w:cstheme="minorHAnsi"/>
                <w:color w:val="000000" w:themeColor="text1"/>
                <w:sz w:val="18"/>
                <w:szCs w:val="18"/>
                <w:lang w:val="en-US"/>
              </w:rPr>
              <w:t xml:space="preserve"> “Spatial Code”: “5eefbf33-31da-4472-73cf-c0f056902b89” added.</w:t>
            </w:r>
          </w:p>
          <w:p w:rsidR="00646AEC" w:rsidRPr="000A3201" w:rsidRDefault="00646AEC" w:rsidP="003C1B88">
            <w:pPr>
              <w:rPr>
                <w:rFonts w:cstheme="minorHAnsi"/>
                <w:color w:val="000000" w:themeColor="text1"/>
                <w:sz w:val="18"/>
                <w:szCs w:val="18"/>
                <w:lang w:val="en-US"/>
              </w:rPr>
            </w:pPr>
          </w:p>
          <w:p w:rsidR="00646AEC" w:rsidRPr="000A3201" w:rsidRDefault="00646AEC" w:rsidP="003809DE">
            <w:pPr>
              <w:rPr>
                <w:rFonts w:cstheme="minorHAnsi"/>
                <w:color w:val="000000" w:themeColor="text1"/>
                <w:sz w:val="18"/>
                <w:szCs w:val="18"/>
                <w:lang w:val="en-US"/>
              </w:rPr>
            </w:pPr>
            <w:r w:rsidRPr="000A3201">
              <w:rPr>
                <w:rFonts w:cstheme="minorHAnsi"/>
                <w:color w:val="000000" w:themeColor="text1"/>
                <w:sz w:val="18"/>
                <w:szCs w:val="18"/>
                <w:lang w:val="en-US"/>
              </w:rPr>
              <w:t>“Coordinates”: “(-6.445776, 38.899601)” added.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“State as Reported”: changed from “1” to “2”.</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“Implementation Status”: “3” added.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“Produce exported”: “no” deleted.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“Water Extraction Envisaged”: “Yes” added.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“Benefits for Local Communities”: “D (Out-grower schemes, subcontracts)” added.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lastRenderedPageBreak/>
              <w:t>“Former Predominant Land Owner”: “A (State)” added.</w:t>
            </w:r>
          </w:p>
          <w:p w:rsidR="00646AEC" w:rsidRPr="000A3201" w:rsidRDefault="00646AEC" w:rsidP="00DD4641">
            <w:pPr>
              <w:rPr>
                <w:rFonts w:cstheme="minorHAnsi"/>
                <w:color w:val="000000" w:themeColor="text1"/>
                <w:sz w:val="18"/>
                <w:szCs w:val="18"/>
                <w:lang w:val="en-US"/>
              </w:rPr>
            </w:pPr>
          </w:p>
          <w:p w:rsidR="00646AEC" w:rsidRPr="000A3201" w:rsidRDefault="00646AEC" w:rsidP="00DD4641">
            <w:pPr>
              <w:rPr>
                <w:rFonts w:cstheme="minorHAnsi"/>
                <w:color w:val="000000" w:themeColor="text1"/>
                <w:sz w:val="18"/>
                <w:szCs w:val="18"/>
                <w:lang w:val="en-US"/>
              </w:rPr>
            </w:pPr>
            <w:r w:rsidRPr="000A3201">
              <w:rPr>
                <w:rFonts w:cstheme="minorHAnsi"/>
                <w:color w:val="000000" w:themeColor="text1"/>
                <w:sz w:val="18"/>
                <w:szCs w:val="18"/>
                <w:lang w:val="en-US"/>
              </w:rPr>
              <w:t>“Former Predominant Land User”: “F (Pasture)” added</w:t>
            </w:r>
          </w:p>
          <w:p w:rsidR="00646AEC" w:rsidRPr="000A3201" w:rsidRDefault="00646AEC" w:rsidP="00DD4641">
            <w:pPr>
              <w:rPr>
                <w:rFonts w:cstheme="minorHAnsi"/>
                <w:color w:val="000000" w:themeColor="text1"/>
                <w:sz w:val="18"/>
                <w:szCs w:val="18"/>
                <w:lang w:val="en-US"/>
              </w:rPr>
            </w:pPr>
          </w:p>
          <w:p w:rsidR="00646AEC" w:rsidRPr="000A3201" w:rsidRDefault="00646AEC" w:rsidP="003C1B88">
            <w:pPr>
              <w:rPr>
                <w:rFonts w:cstheme="minorHAnsi"/>
                <w:color w:val="000000" w:themeColor="text1"/>
                <w:sz w:val="18"/>
                <w:szCs w:val="18"/>
                <w:lang w:val="en-US"/>
              </w:rPr>
            </w:pPr>
          </w:p>
        </w:tc>
        <w:tc>
          <w:tcPr>
            <w:tcW w:w="1134" w:type="dxa"/>
          </w:tcPr>
          <w:p w:rsidR="00646AEC" w:rsidRDefault="00646AEC">
            <w:pPr>
              <w:rPr>
                <w:rFonts w:cstheme="minorHAnsi"/>
                <w:sz w:val="18"/>
                <w:szCs w:val="18"/>
                <w:lang w:val="en-US"/>
              </w:rPr>
            </w:pPr>
            <w:del w:id="57" w:author="Hoss, Anne" w:date="2012-11-28T17:04:00Z">
              <w:r w:rsidRPr="00DD4641" w:rsidDel="0059366E">
                <w:rPr>
                  <w:rFonts w:cstheme="minorHAnsi"/>
                  <w:sz w:val="18"/>
                  <w:szCs w:val="18"/>
                  <w:lang w:val="en-US"/>
                </w:rPr>
                <w:lastRenderedPageBreak/>
                <w:delText xml:space="preserve">Should be reviewed whether it is more appropriate to list the nature of investment as Food crop or </w:delText>
              </w:r>
              <w:commentRangeStart w:id="58"/>
              <w:r w:rsidRPr="00DD4641" w:rsidDel="0059366E">
                <w:rPr>
                  <w:rFonts w:cstheme="minorHAnsi"/>
                  <w:sz w:val="18"/>
                  <w:szCs w:val="18"/>
                  <w:lang w:val="en-US"/>
                </w:rPr>
                <w:delText>Agrofuels</w:delText>
              </w:r>
            </w:del>
            <w:commentRangeEnd w:id="58"/>
            <w:r w:rsidR="008A2D91">
              <w:rPr>
                <w:rStyle w:val="Kommentarzeichen"/>
              </w:rPr>
              <w:commentReference w:id="58"/>
            </w:r>
            <w:del w:id="59" w:author="Hoss, Anne" w:date="2012-11-28T17:04:00Z">
              <w:r w:rsidRPr="00DD4641" w:rsidDel="0059366E">
                <w:rPr>
                  <w:rFonts w:cstheme="minorHAnsi"/>
                  <w:sz w:val="18"/>
                  <w:szCs w:val="18"/>
                  <w:lang w:val="en-US"/>
                </w:rPr>
                <w:delText>.</w:delText>
              </w:r>
            </w:del>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2395</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Tanzania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2396</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Tanzania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2397</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Tanzania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2398</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Tanzania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2399</w:t>
            </w:r>
          </w:p>
        </w:tc>
        <w:tc>
          <w:tcPr>
            <w:tcW w:w="1181"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Tanzania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500</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Thailand</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504</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Thailand</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F64F80" w:rsidTr="000A3201">
        <w:tc>
          <w:tcPr>
            <w:tcW w:w="5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1958</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Uganda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See 106</w:t>
            </w:r>
          </w:p>
        </w:tc>
        <w:tc>
          <w:tcPr>
            <w:tcW w:w="1275" w:type="dxa"/>
          </w:tcPr>
          <w:p w:rsidR="00646AEC" w:rsidRPr="000A3201" w:rsidRDefault="00646AEC" w:rsidP="008A7F20">
            <w:pPr>
              <w:rPr>
                <w:rFonts w:cstheme="minorHAnsi"/>
                <w:color w:val="000000" w:themeColor="text1"/>
                <w:sz w:val="18"/>
                <w:szCs w:val="18"/>
                <w:lang w:val="en-US"/>
              </w:rPr>
            </w:pPr>
            <w:r w:rsidRPr="000A3201">
              <w:rPr>
                <w:rFonts w:cstheme="minorHAnsi"/>
                <w:color w:val="000000" w:themeColor="text1"/>
                <w:sz w:val="18"/>
                <w:szCs w:val="18"/>
                <w:lang w:val="en-US"/>
              </w:rPr>
              <w:t>Failed 0 to 1</w:t>
            </w:r>
          </w:p>
        </w:tc>
        <w:tc>
          <w:tcPr>
            <w:tcW w:w="1134"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04.07.2012</w:t>
            </w:r>
          </w:p>
        </w:tc>
        <w:tc>
          <w:tcPr>
            <w:tcW w:w="709" w:type="dxa"/>
          </w:tcPr>
          <w:p w:rsidR="00646AEC" w:rsidRPr="000A3201" w:rsidRDefault="00646AEC" w:rsidP="00141CC9">
            <w:pPr>
              <w:rPr>
                <w:rFonts w:cstheme="minorHAnsi"/>
                <w:color w:val="000000" w:themeColor="text1"/>
                <w:sz w:val="18"/>
                <w:szCs w:val="18"/>
                <w:lang w:val="en-US"/>
              </w:rPr>
            </w:pPr>
          </w:p>
        </w:tc>
        <w:tc>
          <w:tcPr>
            <w:tcW w:w="1701" w:type="dxa"/>
          </w:tcPr>
          <w:p w:rsidR="00646AEC" w:rsidRPr="000A3201" w:rsidRDefault="00646AEC" w:rsidP="00141CC9">
            <w:pPr>
              <w:rPr>
                <w:rFonts w:cstheme="minorHAnsi"/>
                <w:color w:val="000000" w:themeColor="text1"/>
                <w:sz w:val="18"/>
                <w:szCs w:val="18"/>
                <w:lang w:val="en-US"/>
              </w:rPr>
            </w:pPr>
            <w:r w:rsidRPr="000A3201">
              <w:rPr>
                <w:rFonts w:cstheme="minorHAnsi"/>
                <w:color w:val="000000" w:themeColor="text1"/>
                <w:sz w:val="18"/>
                <w:szCs w:val="18"/>
                <w:lang w:val="en-US"/>
              </w:rPr>
              <w:t>Nothing to be done.</w:t>
            </w:r>
          </w:p>
        </w:tc>
        <w:tc>
          <w:tcPr>
            <w:tcW w:w="1134" w:type="dxa"/>
          </w:tcPr>
          <w:p w:rsidR="00646AEC" w:rsidRPr="00EB01A3" w:rsidRDefault="00646AEC">
            <w:pPr>
              <w:rPr>
                <w:rFonts w:cstheme="minorHAnsi"/>
                <w:sz w:val="18"/>
                <w:szCs w:val="18"/>
                <w:lang w:val="en-US"/>
              </w:rPr>
            </w:pPr>
          </w:p>
        </w:tc>
      </w:tr>
      <w:tr w:rsidR="00646AEC" w:rsidRPr="00E853F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2201</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Uganda</w:t>
            </w:r>
          </w:p>
        </w:tc>
        <w:tc>
          <w:tcPr>
            <w:tcW w:w="3166" w:type="dxa"/>
          </w:tcPr>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http://www.chinaafricarealstory.com/2012/04/zombie-chinese-land-grabs-in-africa.html</w:t>
            </w:r>
          </w:p>
          <w:p w:rsidR="00646AEC" w:rsidRPr="000A3201" w:rsidRDefault="00646AEC" w:rsidP="00624DD0">
            <w:pPr>
              <w:rPr>
                <w:rFonts w:cstheme="minorHAnsi"/>
                <w:color w:val="000000" w:themeColor="text1"/>
                <w:sz w:val="18"/>
                <w:szCs w:val="18"/>
                <w:lang w:val="en-US"/>
              </w:rPr>
            </w:pP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Hubei multipurpose project. A big talking entrepreneur and one media story. This never went anywhere. Zombie ... zombie ..</w:t>
            </w:r>
          </w:p>
        </w:tc>
        <w:tc>
          <w:tcPr>
            <w:tcW w:w="3544" w:type="dxa"/>
          </w:tcPr>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 xml:space="preserve">The GIZ Report states that 40,500 ha are planed, but the contract has only been signed for 1000 ha, with further operations planed. As well  another source which calls the company </w:t>
            </w:r>
            <w:proofErr w:type="spellStart"/>
            <w:r w:rsidRPr="000A3201">
              <w:rPr>
                <w:rFonts w:cstheme="minorHAnsi"/>
                <w:color w:val="000000" w:themeColor="text1"/>
                <w:sz w:val="18"/>
                <w:szCs w:val="18"/>
                <w:lang w:val="en-US"/>
              </w:rPr>
              <w:t>Hebei</w:t>
            </w:r>
            <w:proofErr w:type="spellEnd"/>
            <w:r w:rsidRPr="000A3201">
              <w:rPr>
                <w:rFonts w:cstheme="minorHAnsi"/>
                <w:color w:val="000000" w:themeColor="text1"/>
                <w:sz w:val="18"/>
                <w:szCs w:val="18"/>
                <w:lang w:val="en-US"/>
              </w:rPr>
              <w:t xml:space="preserve"> states that the company will only cultivate crops on 1000 acres and plans to grow operations to about 40,500 ha of land in  8-10 years.</w:t>
            </w: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 xml:space="preserve">Sometimes  the company is called </w:t>
            </w:r>
            <w:proofErr w:type="spellStart"/>
            <w:r w:rsidRPr="000A3201">
              <w:rPr>
                <w:rFonts w:cstheme="minorHAnsi"/>
                <w:color w:val="000000" w:themeColor="text1"/>
                <w:sz w:val="18"/>
                <w:szCs w:val="18"/>
                <w:lang w:val="en-US"/>
              </w:rPr>
              <w:t>heibei</w:t>
            </w:r>
            <w:proofErr w:type="spellEnd"/>
            <w:r w:rsidRPr="000A3201">
              <w:rPr>
                <w:rFonts w:cstheme="minorHAnsi"/>
                <w:color w:val="000000" w:themeColor="text1"/>
                <w:sz w:val="18"/>
                <w:szCs w:val="18"/>
                <w:lang w:val="en-US"/>
              </w:rPr>
              <w:t xml:space="preserve">, sometimes </w:t>
            </w:r>
            <w:proofErr w:type="spellStart"/>
            <w:r w:rsidRPr="000A3201">
              <w:rPr>
                <w:rFonts w:cstheme="minorHAnsi"/>
                <w:color w:val="000000" w:themeColor="text1"/>
                <w:sz w:val="18"/>
                <w:szCs w:val="18"/>
                <w:lang w:val="en-US"/>
              </w:rPr>
              <w:t>Hebei</w:t>
            </w:r>
            <w:proofErr w:type="spellEnd"/>
            <w:r w:rsidRPr="000A3201">
              <w:rPr>
                <w:rFonts w:cstheme="minorHAnsi"/>
                <w:color w:val="000000" w:themeColor="text1"/>
                <w:sz w:val="18"/>
                <w:szCs w:val="18"/>
                <w:lang w:val="en-US"/>
              </w:rPr>
              <w:t xml:space="preserve">. </w:t>
            </w:r>
          </w:p>
          <w:p w:rsidR="00646AEC" w:rsidRPr="000A3201" w:rsidRDefault="00646AEC" w:rsidP="00624DD0">
            <w:pPr>
              <w:rPr>
                <w:rFonts w:cstheme="minorHAnsi"/>
                <w:color w:val="000000" w:themeColor="text1"/>
                <w:sz w:val="18"/>
                <w:szCs w:val="18"/>
                <w:lang w:val="en-US"/>
              </w:rPr>
            </w:pP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 xml:space="preserve">Additional source: FIAN: http://www.fian.at/assets/FIAN_Landnahme_Uganda_final_web.pdf. Also states that </w:t>
            </w:r>
            <w:proofErr w:type="spellStart"/>
            <w:r w:rsidRPr="000A3201">
              <w:rPr>
                <w:rFonts w:cstheme="minorHAnsi"/>
                <w:color w:val="000000" w:themeColor="text1"/>
                <w:sz w:val="18"/>
                <w:szCs w:val="18"/>
                <w:lang w:val="en-US"/>
              </w:rPr>
              <w:t>Heibei</w:t>
            </w:r>
            <w:proofErr w:type="spellEnd"/>
            <w:r w:rsidRPr="000A3201">
              <w:rPr>
                <w:rFonts w:cstheme="minorHAnsi"/>
                <w:color w:val="000000" w:themeColor="text1"/>
                <w:sz w:val="18"/>
                <w:szCs w:val="18"/>
                <w:lang w:val="en-US"/>
              </w:rPr>
              <w:t xml:space="preserve"> invested in 40,500 ha, but maybe they just repeated the error??</w:t>
            </w:r>
          </w:p>
          <w:p w:rsidR="00646AEC" w:rsidRPr="000A3201" w:rsidRDefault="00646AEC" w:rsidP="00624DD0">
            <w:pPr>
              <w:rPr>
                <w:rFonts w:cstheme="minorHAnsi"/>
                <w:color w:val="000000" w:themeColor="text1"/>
                <w:sz w:val="18"/>
                <w:szCs w:val="18"/>
                <w:lang w:val="en-US"/>
              </w:rPr>
            </w:pP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lastRenderedPageBreak/>
              <w:t xml:space="preserve">Another additional source Grain </w:t>
            </w:r>
            <w:proofErr w:type="spellStart"/>
            <w:r w:rsidRPr="000A3201">
              <w:rPr>
                <w:rFonts w:cstheme="minorHAnsi"/>
                <w:color w:val="000000" w:themeColor="text1"/>
                <w:sz w:val="18"/>
                <w:szCs w:val="18"/>
                <w:lang w:val="en-US"/>
              </w:rPr>
              <w:t>Landgrab</w:t>
            </w:r>
            <w:proofErr w:type="spellEnd"/>
            <w:r w:rsidRPr="000A3201">
              <w:rPr>
                <w:rFonts w:cstheme="minorHAnsi"/>
                <w:color w:val="000000" w:themeColor="text1"/>
                <w:sz w:val="18"/>
                <w:szCs w:val="18"/>
                <w:lang w:val="en-US"/>
              </w:rPr>
              <w:t xml:space="preserve"> deals (</w:t>
            </w:r>
            <w:r w:rsidR="00CD7B60">
              <w:fldChar w:fldCharType="begin"/>
            </w:r>
            <w:r w:rsidR="00CD7B60" w:rsidRPr="00CD7B60">
              <w:rPr>
                <w:lang w:val="en-US"/>
                <w:rPrChange w:id="60" w:author="Althoff, Christof" w:date="2012-11-22T18:49:00Z">
                  <w:rPr/>
                </w:rPrChange>
              </w:rPr>
              <w:instrText xml:space="preserve"> HYPERLINK "http://es.scribd.com/doc/93019302/29/Tanzania" </w:instrText>
            </w:r>
            <w:r w:rsidR="00CD7B60">
              <w:fldChar w:fldCharType="separate"/>
            </w:r>
            <w:r w:rsidRPr="000A3201">
              <w:rPr>
                <w:rStyle w:val="Hyperlink"/>
                <w:rFonts w:cstheme="minorHAnsi"/>
                <w:color w:val="000000" w:themeColor="text1"/>
                <w:sz w:val="18"/>
                <w:szCs w:val="18"/>
                <w:u w:val="none"/>
                <w:lang w:val="en-US"/>
              </w:rPr>
              <w:t>http://es.scribd.com/doc/93019302/29/Tanzania</w:t>
            </w:r>
            <w:r w:rsidR="00CD7B60">
              <w:rPr>
                <w:rStyle w:val="Hyperlink"/>
                <w:rFonts w:cstheme="minorHAnsi"/>
                <w:color w:val="000000" w:themeColor="text1"/>
                <w:sz w:val="18"/>
                <w:szCs w:val="18"/>
                <w:u w:val="none"/>
                <w:lang w:val="en-US"/>
              </w:rPr>
              <w:fldChar w:fldCharType="end"/>
            </w:r>
            <w:r w:rsidRPr="000A3201">
              <w:rPr>
                <w:rFonts w:cstheme="minorHAnsi"/>
                <w:color w:val="000000" w:themeColor="text1"/>
                <w:sz w:val="18"/>
                <w:szCs w:val="18"/>
                <w:lang w:val="en-US"/>
              </w:rPr>
              <w:t>)</w:t>
            </w: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 xml:space="preserve">states that </w:t>
            </w:r>
            <w:proofErr w:type="spellStart"/>
            <w:r w:rsidRPr="000A3201">
              <w:rPr>
                <w:rFonts w:cstheme="minorHAnsi"/>
                <w:color w:val="000000" w:themeColor="text1"/>
                <w:sz w:val="18"/>
                <w:szCs w:val="18"/>
                <w:lang w:val="en-US"/>
              </w:rPr>
              <w:t>Hebei</w:t>
            </w:r>
            <w:proofErr w:type="spellEnd"/>
            <w:r w:rsidRPr="000A3201">
              <w:rPr>
                <w:rFonts w:cstheme="minorHAnsi"/>
                <w:color w:val="000000" w:themeColor="text1"/>
                <w:sz w:val="18"/>
                <w:szCs w:val="18"/>
                <w:lang w:val="en-US"/>
              </w:rPr>
              <w:t xml:space="preserve"> Company told the Observer that it will cultivate crops on around 500 ha and  plans to grow operations to about 40,500 ha of land.</w:t>
            </w:r>
          </w:p>
          <w:p w:rsidR="00646AEC" w:rsidRPr="000A3201" w:rsidRDefault="00646AEC" w:rsidP="00624DD0">
            <w:pPr>
              <w:rPr>
                <w:rFonts w:cstheme="minorHAnsi"/>
                <w:color w:val="000000" w:themeColor="text1"/>
                <w:sz w:val="18"/>
                <w:szCs w:val="18"/>
                <w:lang w:val="en-US"/>
              </w:rPr>
            </w:pP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 xml:space="preserve">I do not find clear information in the internet weather the investment was carried out or was canceled. </w:t>
            </w:r>
          </w:p>
          <w:p w:rsidR="00646AEC" w:rsidRPr="000A3201" w:rsidRDefault="00646AEC" w:rsidP="00624DD0">
            <w:pPr>
              <w:rPr>
                <w:rFonts w:cstheme="minorHAnsi"/>
                <w:color w:val="000000" w:themeColor="text1"/>
                <w:sz w:val="18"/>
                <w:szCs w:val="18"/>
                <w:lang w:val="en-US"/>
              </w:rPr>
            </w:pP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What seems to be clear is that there was no contract about 40,500 ha singed, if there was a contract signed at all then just about 500 to 1000 ha.</w:t>
            </w:r>
          </w:p>
          <w:p w:rsidR="00646AEC" w:rsidRPr="000A3201" w:rsidRDefault="00646AEC" w:rsidP="00624DD0">
            <w:pPr>
              <w:rPr>
                <w:rFonts w:cstheme="minorHAnsi"/>
                <w:color w:val="000000" w:themeColor="text1"/>
                <w:sz w:val="18"/>
                <w:szCs w:val="18"/>
                <w:lang w:val="en-US"/>
              </w:rPr>
            </w:pPr>
            <w:r w:rsidRPr="000A3201">
              <w:rPr>
                <w:rFonts w:cstheme="minorHAnsi"/>
                <w:color w:val="000000" w:themeColor="text1"/>
                <w:sz w:val="18"/>
                <w:szCs w:val="18"/>
                <w:lang w:val="en-US"/>
              </w:rPr>
              <w:t>Reliability of case 2201 should be downgraded to 0.</w:t>
            </w:r>
          </w:p>
        </w:tc>
        <w:tc>
          <w:tcPr>
            <w:tcW w:w="1275" w:type="dxa"/>
          </w:tcPr>
          <w:p w:rsidR="00646AEC" w:rsidRPr="000A3201" w:rsidRDefault="00646AEC">
            <w:pPr>
              <w:rPr>
                <w:rFonts w:cstheme="minorHAnsi"/>
                <w:color w:val="000000" w:themeColor="text1"/>
                <w:sz w:val="18"/>
                <w:szCs w:val="18"/>
                <w:lang w:val="en-US"/>
              </w:rPr>
            </w:pPr>
          </w:p>
        </w:tc>
        <w:tc>
          <w:tcPr>
            <w:tcW w:w="1134" w:type="dxa"/>
          </w:tcPr>
          <w:p w:rsidR="00646AEC" w:rsidRPr="000A3201" w:rsidRDefault="00646AEC" w:rsidP="00D150EE">
            <w:pPr>
              <w:rPr>
                <w:rFonts w:cstheme="minorHAnsi"/>
                <w:color w:val="000000" w:themeColor="text1"/>
                <w:sz w:val="18"/>
                <w:szCs w:val="18"/>
                <w:lang w:val="en-US"/>
              </w:rPr>
            </w:pPr>
          </w:p>
        </w:tc>
        <w:tc>
          <w:tcPr>
            <w:tcW w:w="709" w:type="dxa"/>
          </w:tcPr>
          <w:p w:rsidR="00646AEC" w:rsidRPr="000A3201" w:rsidRDefault="00646AEC" w:rsidP="00D150EE">
            <w:pPr>
              <w:rPr>
                <w:rFonts w:cstheme="minorHAnsi"/>
                <w:color w:val="000000" w:themeColor="text1"/>
                <w:sz w:val="18"/>
                <w:szCs w:val="18"/>
                <w:lang w:val="en-US"/>
              </w:rPr>
            </w:pP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Reliability=0</w:t>
            </w:r>
          </w:p>
        </w:tc>
        <w:tc>
          <w:tcPr>
            <w:tcW w:w="1134" w:type="dxa"/>
          </w:tcPr>
          <w:p w:rsidR="00646AEC" w:rsidRPr="002A02DC" w:rsidRDefault="00646AEC" w:rsidP="00074DE1">
            <w:pPr>
              <w:rPr>
                <w:rFonts w:cstheme="minorHAnsi"/>
                <w:sz w:val="18"/>
                <w:szCs w:val="18"/>
                <w:highlight w:val="yellow"/>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lastRenderedPageBreak/>
              <w:t>3017</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Uganda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3018</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Uganda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3019</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Uganda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3020</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Uganda</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(Andrea)</w:t>
            </w:r>
          </w:p>
        </w:tc>
        <w:tc>
          <w:tcPr>
            <w:tcW w:w="1275"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p>
        </w:tc>
        <w:tc>
          <w:tcPr>
            <w:tcW w:w="1134" w:type="dxa"/>
            <w:shd w:val="clear" w:color="auto" w:fill="DAEEF3" w:themeFill="accent5" w:themeFillTint="33"/>
          </w:tcPr>
          <w:p w:rsidR="00646AEC" w:rsidRDefault="00646AEC" w:rsidP="007C388E">
            <w:pPr>
              <w:rPr>
                <w:rFonts w:cstheme="minorHAnsi"/>
                <w:sz w:val="18"/>
                <w:szCs w:val="18"/>
                <w:lang w:val="en-US"/>
              </w:rPr>
            </w:pPr>
          </w:p>
        </w:tc>
      </w:tr>
      <w:tr w:rsidR="00646AEC" w:rsidRPr="007E033F" w:rsidTr="000A3201">
        <w:tc>
          <w:tcPr>
            <w:tcW w:w="5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1841</w:t>
            </w:r>
          </w:p>
        </w:tc>
        <w:tc>
          <w:tcPr>
            <w:tcW w:w="11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783B84">
            <w:pPr>
              <w:rPr>
                <w:rFonts w:cstheme="minorHAnsi"/>
                <w:color w:val="000000" w:themeColor="text1"/>
                <w:sz w:val="18"/>
                <w:szCs w:val="18"/>
                <w:lang w:val="en-US"/>
              </w:rPr>
            </w:pP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Double entry of case 1846. Case 1841 is already reliability 0, 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0B33A8">
            <w:pPr>
              <w:rPr>
                <w:rFonts w:cstheme="minorHAnsi"/>
                <w:sz w:val="18"/>
                <w:szCs w:val="18"/>
                <w:lang w:val="en-US"/>
              </w:rPr>
            </w:pPr>
            <w:commentRangeStart w:id="61"/>
            <w:del w:id="62" w:author="Hoss, Anne" w:date="2012-11-28T17:08:00Z">
              <w:r w:rsidRPr="00B25062" w:rsidDel="009C5E98">
                <w:rPr>
                  <w:rFonts w:cstheme="minorHAnsi"/>
                  <w:sz w:val="18"/>
                  <w:szCs w:val="18"/>
                  <w:highlight w:val="yellow"/>
                  <w:lang w:val="en-US"/>
                </w:rPr>
                <w:delText>Information</w:delText>
              </w:r>
            </w:del>
            <w:commentRangeEnd w:id="61"/>
            <w:r w:rsidR="009C5E98">
              <w:rPr>
                <w:rStyle w:val="Kommentarzeichen"/>
              </w:rPr>
              <w:commentReference w:id="61"/>
            </w:r>
            <w:del w:id="63" w:author="Hoss, Anne" w:date="2012-11-28T17:08:00Z">
              <w:r w:rsidRPr="00B25062" w:rsidDel="009C5E98">
                <w:rPr>
                  <w:rFonts w:cstheme="minorHAnsi"/>
                  <w:sz w:val="18"/>
                  <w:szCs w:val="18"/>
                  <w:highlight w:val="yellow"/>
                  <w:lang w:val="en-US"/>
                </w:rPr>
                <w:delText xml:space="preserve"> needs to be transferred </w:delText>
              </w:r>
              <w:r w:rsidRPr="000B33A8" w:rsidDel="009C5E98">
                <w:rPr>
                  <w:rFonts w:cstheme="minorHAnsi"/>
                  <w:sz w:val="18"/>
                  <w:szCs w:val="18"/>
                  <w:highlight w:val="yellow"/>
                  <w:lang w:val="en-US"/>
                </w:rPr>
                <w:delText>from 1841 to 1846</w:delText>
              </w:r>
              <w:r w:rsidDel="009C5E98">
                <w:rPr>
                  <w:rFonts w:cstheme="minorHAnsi"/>
                  <w:sz w:val="18"/>
                  <w:szCs w:val="18"/>
                  <w:lang w:val="en-US"/>
                </w:rPr>
                <w:delText>!</w:delText>
              </w:r>
            </w:del>
          </w:p>
        </w:tc>
      </w:tr>
      <w:tr w:rsidR="00646AEC" w:rsidRPr="007E033F" w:rsidTr="000A3201">
        <w:tc>
          <w:tcPr>
            <w:tcW w:w="5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1844</w:t>
            </w:r>
          </w:p>
        </w:tc>
        <w:tc>
          <w:tcPr>
            <w:tcW w:w="11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783B84">
            <w:pPr>
              <w:rPr>
                <w:rFonts w:cstheme="minorHAnsi"/>
                <w:color w:val="000000" w:themeColor="text1"/>
                <w:sz w:val="18"/>
                <w:szCs w:val="18"/>
                <w:lang w:val="en-US"/>
              </w:rPr>
            </w:pP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Double entry of case 1846. Case 1844 is already reliability 0, 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0B33A8">
            <w:pPr>
              <w:rPr>
                <w:rFonts w:cstheme="minorHAnsi"/>
                <w:sz w:val="18"/>
                <w:szCs w:val="18"/>
                <w:lang w:val="en-US"/>
              </w:rPr>
            </w:pPr>
            <w:del w:id="64" w:author="Hoss, Anne" w:date="2012-11-28T17:09:00Z">
              <w:r w:rsidRPr="00B25062" w:rsidDel="009C5E98">
                <w:rPr>
                  <w:rFonts w:cstheme="minorHAnsi"/>
                  <w:sz w:val="18"/>
                  <w:szCs w:val="18"/>
                  <w:highlight w:val="yellow"/>
                  <w:lang w:val="en-US"/>
                </w:rPr>
                <w:delText xml:space="preserve">Information needs to be transferred </w:delText>
              </w:r>
              <w:r w:rsidRPr="000B33A8" w:rsidDel="009C5E98">
                <w:rPr>
                  <w:rFonts w:cstheme="minorHAnsi"/>
                  <w:sz w:val="18"/>
                  <w:szCs w:val="18"/>
                  <w:highlight w:val="yellow"/>
                  <w:lang w:val="en-US"/>
                </w:rPr>
                <w:delText>from 184</w:delText>
              </w:r>
              <w:r w:rsidDel="009C5E98">
                <w:rPr>
                  <w:rFonts w:cstheme="minorHAnsi"/>
                  <w:sz w:val="18"/>
                  <w:szCs w:val="18"/>
                  <w:highlight w:val="yellow"/>
                  <w:lang w:val="en-US"/>
                </w:rPr>
                <w:delText>4</w:delText>
              </w:r>
              <w:r w:rsidRPr="000B33A8" w:rsidDel="009C5E98">
                <w:rPr>
                  <w:rFonts w:cstheme="minorHAnsi"/>
                  <w:sz w:val="18"/>
                  <w:szCs w:val="18"/>
                  <w:highlight w:val="yellow"/>
                  <w:lang w:val="en-US"/>
                </w:rPr>
                <w:delText xml:space="preserve"> to </w:delText>
              </w:r>
              <w:commentRangeStart w:id="65"/>
              <w:r w:rsidRPr="000B33A8" w:rsidDel="009C5E98">
                <w:rPr>
                  <w:rFonts w:cstheme="minorHAnsi"/>
                  <w:sz w:val="18"/>
                  <w:szCs w:val="18"/>
                  <w:highlight w:val="yellow"/>
                  <w:lang w:val="en-US"/>
                </w:rPr>
                <w:delText>1846</w:delText>
              </w:r>
            </w:del>
            <w:commentRangeEnd w:id="65"/>
            <w:r w:rsidR="009C5E98">
              <w:rPr>
                <w:rStyle w:val="Kommentarzeichen"/>
              </w:rPr>
              <w:commentReference w:id="65"/>
            </w:r>
            <w:del w:id="66" w:author="Hoss, Anne" w:date="2012-11-28T17:09:00Z">
              <w:r w:rsidDel="009C5E98">
                <w:rPr>
                  <w:rFonts w:cstheme="minorHAnsi"/>
                  <w:sz w:val="18"/>
                  <w:szCs w:val="18"/>
                  <w:lang w:val="en-US"/>
                </w:rPr>
                <w:delText>!</w:delText>
              </w:r>
            </w:del>
          </w:p>
        </w:tc>
      </w:tr>
      <w:tr w:rsidR="00646AEC" w:rsidRPr="007E033F" w:rsidTr="000A3201">
        <w:tc>
          <w:tcPr>
            <w:tcW w:w="5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1845</w:t>
            </w:r>
          </w:p>
        </w:tc>
        <w:tc>
          <w:tcPr>
            <w:tcW w:w="11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783B84">
            <w:pPr>
              <w:rPr>
                <w:rFonts w:cstheme="minorHAnsi"/>
                <w:color w:val="000000" w:themeColor="text1"/>
                <w:sz w:val="18"/>
                <w:szCs w:val="18"/>
                <w:lang w:val="en-US"/>
              </w:rPr>
            </w:pP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Double entry of case 1846. Case 1845 is already reliability 0, 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0B33A8">
            <w:pPr>
              <w:rPr>
                <w:rFonts w:cstheme="minorHAnsi"/>
                <w:sz w:val="18"/>
                <w:szCs w:val="18"/>
                <w:lang w:val="en-US"/>
              </w:rPr>
            </w:pPr>
            <w:del w:id="67" w:author="Hoss, Anne" w:date="2012-11-28T17:09:00Z">
              <w:r w:rsidRPr="00B25062" w:rsidDel="009C5E98">
                <w:rPr>
                  <w:rFonts w:cstheme="minorHAnsi"/>
                  <w:sz w:val="18"/>
                  <w:szCs w:val="18"/>
                  <w:highlight w:val="yellow"/>
                  <w:lang w:val="en-US"/>
                </w:rPr>
                <w:delText xml:space="preserve">Information needs to be </w:delText>
              </w:r>
              <w:commentRangeStart w:id="68"/>
              <w:r w:rsidRPr="00B25062" w:rsidDel="009C5E98">
                <w:rPr>
                  <w:rFonts w:cstheme="minorHAnsi"/>
                  <w:sz w:val="18"/>
                  <w:szCs w:val="18"/>
                  <w:highlight w:val="yellow"/>
                  <w:lang w:val="en-US"/>
                </w:rPr>
                <w:delText>transferred</w:delText>
              </w:r>
            </w:del>
            <w:commentRangeEnd w:id="68"/>
            <w:r w:rsidR="009C5E98">
              <w:rPr>
                <w:rStyle w:val="Kommentarzeichen"/>
              </w:rPr>
              <w:commentReference w:id="68"/>
            </w:r>
            <w:del w:id="69" w:author="Hoss, Anne" w:date="2012-11-28T17:09:00Z">
              <w:r w:rsidRPr="00B25062" w:rsidDel="009C5E98">
                <w:rPr>
                  <w:rFonts w:cstheme="minorHAnsi"/>
                  <w:sz w:val="18"/>
                  <w:szCs w:val="18"/>
                  <w:highlight w:val="yellow"/>
                  <w:lang w:val="en-US"/>
                </w:rPr>
                <w:delText xml:space="preserve"> </w:delText>
              </w:r>
              <w:r w:rsidRPr="000B33A8" w:rsidDel="009C5E98">
                <w:rPr>
                  <w:rFonts w:cstheme="minorHAnsi"/>
                  <w:sz w:val="18"/>
                  <w:szCs w:val="18"/>
                  <w:highlight w:val="yellow"/>
                  <w:lang w:val="en-US"/>
                </w:rPr>
                <w:lastRenderedPageBreak/>
                <w:delText>from 184</w:delText>
              </w:r>
              <w:r w:rsidDel="009C5E98">
                <w:rPr>
                  <w:rFonts w:cstheme="minorHAnsi"/>
                  <w:sz w:val="18"/>
                  <w:szCs w:val="18"/>
                  <w:highlight w:val="yellow"/>
                  <w:lang w:val="en-US"/>
                </w:rPr>
                <w:delText>5</w:delText>
              </w:r>
              <w:r w:rsidRPr="000B33A8" w:rsidDel="009C5E98">
                <w:rPr>
                  <w:rFonts w:cstheme="minorHAnsi"/>
                  <w:sz w:val="18"/>
                  <w:szCs w:val="18"/>
                  <w:highlight w:val="yellow"/>
                  <w:lang w:val="en-US"/>
                </w:rPr>
                <w:delText xml:space="preserve"> to 1846</w:delText>
              </w:r>
              <w:r w:rsidDel="009C5E98">
                <w:rPr>
                  <w:rFonts w:cstheme="minorHAnsi"/>
                  <w:sz w:val="18"/>
                  <w:szCs w:val="18"/>
                  <w:lang w:val="en-US"/>
                </w:rPr>
                <w:delText>!</w:delText>
              </w:r>
            </w:del>
          </w:p>
        </w:tc>
      </w:tr>
      <w:tr w:rsidR="00646AEC" w:rsidRPr="001E744A" w:rsidTr="000A3201">
        <w:tc>
          <w:tcPr>
            <w:tcW w:w="581"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lastRenderedPageBreak/>
              <w:t>1881</w:t>
            </w:r>
          </w:p>
        </w:tc>
        <w:tc>
          <w:tcPr>
            <w:tcW w:w="1181" w:type="dxa"/>
          </w:tcPr>
          <w:p w:rsidR="00646AEC" w:rsidRPr="000A3201" w:rsidRDefault="00646AEC" w:rsidP="009C50A3">
            <w:pPr>
              <w:rPr>
                <w:color w:val="000000" w:themeColor="text1"/>
                <w:sz w:val="18"/>
                <w:szCs w:val="18"/>
                <w:lang w:val="en-US"/>
              </w:rPr>
            </w:pPr>
            <w:r w:rsidRPr="000A3201">
              <w:rPr>
                <w:color w:val="000000" w:themeColor="text1"/>
                <w:sz w:val="18"/>
                <w:szCs w:val="18"/>
                <w:lang w:val="en-US"/>
              </w:rPr>
              <w:t>United Republic of Tanzania</w:t>
            </w:r>
          </w:p>
        </w:tc>
        <w:tc>
          <w:tcPr>
            <w:tcW w:w="3166" w:type="dxa"/>
          </w:tcPr>
          <w:p w:rsidR="00646AEC" w:rsidRPr="000A3201" w:rsidRDefault="00646AEC" w:rsidP="009C50A3">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p w:rsidR="00646AEC" w:rsidRPr="000A3201" w:rsidRDefault="00646AEC" w:rsidP="009C50A3">
            <w:pPr>
              <w:rPr>
                <w:color w:val="000000" w:themeColor="text1"/>
                <w:sz w:val="18"/>
                <w:szCs w:val="18"/>
                <w:lang w:val="en-US"/>
              </w:rPr>
            </w:pPr>
            <w:r w:rsidRPr="000A3201">
              <w:rPr>
                <w:color w:val="000000" w:themeColor="text1"/>
                <w:sz w:val="18"/>
                <w:szCs w:val="18"/>
                <w:lang w:val="en-US"/>
              </w:rPr>
              <w:t>Specific criticism:</w:t>
            </w:r>
            <w:r w:rsidRPr="000A3201">
              <w:rPr>
                <w:color w:val="000000" w:themeColor="text1"/>
                <w:lang w:val="en-US"/>
              </w:rPr>
              <w:t xml:space="preserve"> </w:t>
            </w:r>
            <w:r w:rsidRPr="000A3201">
              <w:rPr>
                <w:color w:val="000000" w:themeColor="text1"/>
                <w:sz w:val="18"/>
                <w:szCs w:val="18"/>
                <w:lang w:val="en-US"/>
              </w:rPr>
              <w:t xml:space="preserve">The </w:t>
            </w:r>
            <w:proofErr w:type="spellStart"/>
            <w:r w:rsidRPr="000A3201">
              <w:rPr>
                <w:color w:val="000000" w:themeColor="text1"/>
                <w:sz w:val="18"/>
                <w:szCs w:val="18"/>
                <w:lang w:val="en-US"/>
              </w:rPr>
              <w:t>Kapunga</w:t>
            </w:r>
            <w:proofErr w:type="spellEnd"/>
            <w:r w:rsidRPr="000A3201">
              <w:rPr>
                <w:color w:val="000000" w:themeColor="text1"/>
                <w:sz w:val="18"/>
                <w:szCs w:val="18"/>
                <w:lang w:val="en-US"/>
              </w:rPr>
              <w:t xml:space="preserve"> Rice project is the one run by ETC. </w:t>
            </w:r>
          </w:p>
        </w:tc>
        <w:tc>
          <w:tcPr>
            <w:tcW w:w="3544" w:type="dxa"/>
          </w:tcPr>
          <w:p w:rsidR="00646AEC" w:rsidRPr="000A3201" w:rsidRDefault="00646AEC" w:rsidP="002B434E">
            <w:pPr>
              <w:rPr>
                <w:rFonts w:cstheme="minorHAnsi"/>
                <w:color w:val="000000" w:themeColor="text1"/>
                <w:sz w:val="18"/>
                <w:szCs w:val="18"/>
                <w:lang w:val="en-US"/>
              </w:rPr>
            </w:pPr>
            <w:r w:rsidRPr="000A3201">
              <w:rPr>
                <w:rFonts w:cstheme="minorHAnsi"/>
                <w:color w:val="000000" w:themeColor="text1"/>
                <w:sz w:val="18"/>
                <w:szCs w:val="18"/>
                <w:lang w:val="en-US"/>
              </w:rPr>
              <w:t xml:space="preserve">Maybe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means that case 1881 is a duplication of case 1930 (</w:t>
            </w:r>
            <w:proofErr w:type="spellStart"/>
            <w:r w:rsidRPr="000A3201">
              <w:rPr>
                <w:rFonts w:cstheme="minorHAnsi"/>
                <w:color w:val="000000" w:themeColor="text1"/>
                <w:sz w:val="18"/>
                <w:szCs w:val="18"/>
                <w:lang w:val="en-US"/>
              </w:rPr>
              <w:t>Kapunga</w:t>
            </w:r>
            <w:proofErr w:type="spellEnd"/>
            <w:r w:rsidRPr="000A3201">
              <w:rPr>
                <w:rFonts w:cstheme="minorHAnsi"/>
                <w:color w:val="000000" w:themeColor="text1"/>
                <w:sz w:val="18"/>
                <w:szCs w:val="18"/>
                <w:lang w:val="en-US"/>
              </w:rPr>
              <w:t xml:space="preserve"> Rice </w:t>
            </w:r>
            <w:r w:rsidR="00767FAB">
              <w:rPr>
                <w:rFonts w:cstheme="minorHAnsi"/>
                <w:color w:val="000000" w:themeColor="text1"/>
                <w:sz w:val="18"/>
                <w:szCs w:val="18"/>
                <w:lang w:val="en-US"/>
              </w:rPr>
              <w:t>Project). I cannot determine whe</w:t>
            </w:r>
            <w:r w:rsidRPr="000A3201">
              <w:rPr>
                <w:rFonts w:cstheme="minorHAnsi"/>
                <w:color w:val="000000" w:themeColor="text1"/>
                <w:sz w:val="18"/>
                <w:szCs w:val="18"/>
                <w:lang w:val="en-US"/>
              </w:rPr>
              <w:t xml:space="preserve">ther this criticism is justified, because  there is no link entered into the Matrix ( just following </w:t>
            </w:r>
            <w:proofErr w:type="spellStart"/>
            <w:r w:rsidRPr="000A3201">
              <w:rPr>
                <w:rFonts w:cstheme="minorHAnsi"/>
                <w:color w:val="000000" w:themeColor="text1"/>
                <w:sz w:val="18"/>
                <w:szCs w:val="18"/>
                <w:lang w:val="en-US"/>
              </w:rPr>
              <w:t>comment:Korogwe</w:t>
            </w:r>
            <w:proofErr w:type="spellEnd"/>
            <w:r w:rsidRPr="000A3201">
              <w:rPr>
                <w:rFonts w:cstheme="minorHAnsi"/>
                <w:color w:val="000000" w:themeColor="text1"/>
                <w:sz w:val="18"/>
                <w:szCs w:val="18"/>
                <w:lang w:val="en-US"/>
              </w:rPr>
              <w:t xml:space="preserve"> District, Land Registry ; </w:t>
            </w:r>
            <w:proofErr w:type="spellStart"/>
            <w:r w:rsidRPr="000A3201">
              <w:rPr>
                <w:rFonts w:cstheme="minorHAnsi"/>
                <w:color w:val="000000" w:themeColor="text1"/>
                <w:sz w:val="18"/>
                <w:szCs w:val="18"/>
                <w:lang w:val="en-US"/>
              </w:rPr>
              <w:t>Mkomazi</w:t>
            </w:r>
            <w:proofErr w:type="spellEnd"/>
            <w:r w:rsidRPr="000A3201">
              <w:rPr>
                <w:rFonts w:cstheme="minorHAnsi"/>
                <w:color w:val="000000" w:themeColor="text1"/>
                <w:sz w:val="18"/>
                <w:szCs w:val="18"/>
                <w:lang w:val="en-US"/>
              </w:rPr>
              <w:t xml:space="preserve"> Village, minutes of village council meetings). I do not find further information  in the internet either. (Case 1881 should maybe be deleted)</w:t>
            </w:r>
          </w:p>
        </w:tc>
        <w:tc>
          <w:tcPr>
            <w:tcW w:w="1275"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Reliability  0 (Tin)</w:t>
            </w:r>
          </w:p>
        </w:tc>
        <w:tc>
          <w:tcPr>
            <w:tcW w:w="1134"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57422C" w:rsidRDefault="00646AEC" w:rsidP="00074DE1">
            <w:pPr>
              <w:rPr>
                <w:rFonts w:cstheme="minorHAnsi"/>
                <w:sz w:val="18"/>
                <w:szCs w:val="18"/>
                <w:highlight w:val="yellow"/>
                <w:lang w:val="en-US"/>
              </w:rPr>
            </w:pPr>
            <w:r>
              <w:rPr>
                <w:rFonts w:cstheme="minorHAnsi"/>
                <w:sz w:val="18"/>
                <w:szCs w:val="18"/>
                <w:highlight w:val="yellow"/>
                <w:lang w:val="en-US"/>
              </w:rPr>
              <w:t xml:space="preserve">If double entries – information needs to be transferred to remaining </w:t>
            </w:r>
            <w:commentRangeStart w:id="70"/>
            <w:r>
              <w:rPr>
                <w:rFonts w:cstheme="minorHAnsi"/>
                <w:sz w:val="18"/>
                <w:szCs w:val="18"/>
                <w:highlight w:val="yellow"/>
                <w:lang w:val="en-US"/>
              </w:rPr>
              <w:t>case</w:t>
            </w:r>
            <w:commentRangeEnd w:id="70"/>
            <w:r w:rsidR="00DB1216">
              <w:rPr>
                <w:rStyle w:val="Kommentarzeichen"/>
              </w:rPr>
              <w:commentReference w:id="70"/>
            </w:r>
          </w:p>
        </w:tc>
      </w:tr>
      <w:tr w:rsidR="00646AEC" w:rsidRPr="0057422C" w:rsidTr="000A3201">
        <w:tc>
          <w:tcPr>
            <w:tcW w:w="581"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1889</w:t>
            </w:r>
          </w:p>
        </w:tc>
        <w:tc>
          <w:tcPr>
            <w:tcW w:w="1181" w:type="dxa"/>
          </w:tcPr>
          <w:p w:rsidR="00646AEC" w:rsidRPr="000A3201" w:rsidRDefault="00646AEC" w:rsidP="009C50A3">
            <w:pPr>
              <w:rPr>
                <w:color w:val="000000" w:themeColor="text1"/>
                <w:sz w:val="18"/>
                <w:szCs w:val="18"/>
                <w:lang w:val="en-US"/>
              </w:rPr>
            </w:pPr>
            <w:r w:rsidRPr="000A3201">
              <w:rPr>
                <w:color w:val="000000" w:themeColor="text1"/>
                <w:sz w:val="18"/>
                <w:szCs w:val="18"/>
                <w:lang w:val="en-US"/>
              </w:rPr>
              <w:t>United Republic of Tanzania</w:t>
            </w:r>
          </w:p>
        </w:tc>
        <w:tc>
          <w:tcPr>
            <w:tcW w:w="3166" w:type="dxa"/>
          </w:tcPr>
          <w:p w:rsidR="00646AEC" w:rsidRPr="000A3201" w:rsidRDefault="00646AEC" w:rsidP="009C50A3">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p w:rsidR="00646AEC" w:rsidRPr="000A3201" w:rsidRDefault="00646AEC" w:rsidP="009C50A3">
            <w:pPr>
              <w:rPr>
                <w:color w:val="000000" w:themeColor="text1"/>
                <w:sz w:val="18"/>
                <w:szCs w:val="18"/>
                <w:lang w:val="en-US"/>
              </w:rPr>
            </w:pPr>
            <w:r w:rsidRPr="000A3201">
              <w:rPr>
                <w:color w:val="000000" w:themeColor="text1"/>
                <w:sz w:val="18"/>
                <w:szCs w:val="18"/>
                <w:lang w:val="en-US"/>
              </w:rPr>
              <w:t xml:space="preserve">Specific criticism: This is the owner of ETC and the </w:t>
            </w:r>
            <w:proofErr w:type="spellStart"/>
            <w:r w:rsidRPr="000A3201">
              <w:rPr>
                <w:color w:val="000000" w:themeColor="text1"/>
                <w:sz w:val="18"/>
                <w:szCs w:val="18"/>
                <w:lang w:val="en-US"/>
              </w:rPr>
              <w:t>Kapunga</w:t>
            </w:r>
            <w:proofErr w:type="spellEnd"/>
            <w:r w:rsidRPr="000A3201">
              <w:rPr>
                <w:color w:val="000000" w:themeColor="text1"/>
                <w:sz w:val="18"/>
                <w:szCs w:val="18"/>
                <w:lang w:val="en-US"/>
              </w:rPr>
              <w:t xml:space="preserve"> Rice project</w:t>
            </w:r>
          </w:p>
        </w:tc>
        <w:tc>
          <w:tcPr>
            <w:tcW w:w="3544" w:type="dxa"/>
          </w:tcPr>
          <w:p w:rsidR="00646AEC" w:rsidRPr="000A3201" w:rsidRDefault="00646AEC" w:rsidP="002B434E">
            <w:pPr>
              <w:rPr>
                <w:rFonts w:cstheme="minorHAnsi"/>
                <w:color w:val="000000" w:themeColor="text1"/>
                <w:sz w:val="18"/>
                <w:szCs w:val="18"/>
                <w:lang w:val="en-US"/>
              </w:rPr>
            </w:pPr>
            <w:r w:rsidRPr="000A3201">
              <w:rPr>
                <w:rFonts w:cstheme="minorHAnsi"/>
                <w:color w:val="000000" w:themeColor="text1"/>
                <w:sz w:val="18"/>
                <w:szCs w:val="18"/>
                <w:lang w:val="en-US"/>
              </w:rPr>
              <w:t xml:space="preserve">The criticism of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seems to be right, the company on its homepage states that it has only one property to grow rice in Tanzania (8000 ha) and this property seems to be the </w:t>
            </w:r>
            <w:proofErr w:type="spellStart"/>
            <w:r w:rsidRPr="000A3201">
              <w:rPr>
                <w:rFonts w:cstheme="minorHAnsi"/>
                <w:color w:val="000000" w:themeColor="text1"/>
                <w:sz w:val="18"/>
                <w:szCs w:val="18"/>
                <w:lang w:val="en-US"/>
              </w:rPr>
              <w:t>Kapunga</w:t>
            </w:r>
            <w:proofErr w:type="spellEnd"/>
            <w:r w:rsidRPr="000A3201">
              <w:rPr>
                <w:rFonts w:cstheme="minorHAnsi"/>
                <w:color w:val="000000" w:themeColor="text1"/>
                <w:sz w:val="18"/>
                <w:szCs w:val="18"/>
                <w:lang w:val="en-US"/>
              </w:rPr>
              <w:t xml:space="preserve"> Rice Project. But  there is no link entered into the Matrix ( just following comment: "PhD Dissertation "The land question revisited: Tanzania 1987 - 2007" approved 25.3.2010, </w:t>
            </w:r>
            <w:proofErr w:type="spellStart"/>
            <w:r w:rsidRPr="000A3201">
              <w:rPr>
                <w:rFonts w:cstheme="minorHAnsi"/>
                <w:color w:val="000000" w:themeColor="text1"/>
                <w:sz w:val="18"/>
                <w:szCs w:val="18"/>
                <w:lang w:val="en-US"/>
              </w:rPr>
              <w:t>L'Orientale</w:t>
            </w:r>
            <w:proofErr w:type="spellEnd"/>
            <w:r w:rsidRPr="000A3201">
              <w:rPr>
                <w:rFonts w:cstheme="minorHAnsi"/>
                <w:color w:val="000000" w:themeColor="text1"/>
                <w:sz w:val="18"/>
                <w:szCs w:val="18"/>
                <w:lang w:val="en-US"/>
              </w:rPr>
              <w:t xml:space="preserve"> Naples" and "Fieldwork notes - </w:t>
            </w:r>
            <w:proofErr w:type="spellStart"/>
            <w:r w:rsidRPr="000A3201">
              <w:rPr>
                <w:rFonts w:cstheme="minorHAnsi"/>
                <w:color w:val="000000" w:themeColor="text1"/>
                <w:sz w:val="18"/>
                <w:szCs w:val="18"/>
                <w:lang w:val="en-US"/>
              </w:rPr>
              <w:t>Kapunga</w:t>
            </w:r>
            <w:proofErr w:type="spellEnd"/>
            <w:r w:rsidRPr="000A3201">
              <w:rPr>
                <w:rFonts w:cstheme="minorHAnsi"/>
                <w:color w:val="000000" w:themeColor="text1"/>
                <w:sz w:val="18"/>
                <w:szCs w:val="18"/>
                <w:lang w:val="en-US"/>
              </w:rPr>
              <w:t xml:space="preserve"> village"). (Maybe case 1881 and case 1930 should be deleted; and for case 1889 the size of the investment should be changed to 8000 ha; following link to the official homepage should be added</w:t>
            </w:r>
            <w:r w:rsidRPr="000A3201">
              <w:rPr>
                <w:color w:val="000000" w:themeColor="text1"/>
                <w:lang w:val="en-US"/>
              </w:rPr>
              <w:t xml:space="preserve">: </w:t>
            </w:r>
            <w:r w:rsidR="00CD7B60">
              <w:fldChar w:fldCharType="begin"/>
            </w:r>
            <w:r w:rsidR="00CD7B60" w:rsidRPr="00CD7B60">
              <w:rPr>
                <w:lang w:val="en-US"/>
                <w:rPrChange w:id="71" w:author="Althoff, Christof" w:date="2012-11-22T18:49:00Z">
                  <w:rPr/>
                </w:rPrChange>
              </w:rPr>
              <w:instrText xml:space="preserve"> HYPERLINK "http://www.etgworld.com/operations/farming/" </w:instrText>
            </w:r>
            <w:r w:rsidR="00CD7B60">
              <w:fldChar w:fldCharType="separate"/>
            </w:r>
            <w:r w:rsidRPr="000A3201">
              <w:rPr>
                <w:rStyle w:val="Hyperlink"/>
                <w:rFonts w:cstheme="minorHAnsi"/>
                <w:color w:val="000000" w:themeColor="text1"/>
                <w:sz w:val="18"/>
                <w:szCs w:val="18"/>
                <w:u w:val="none"/>
                <w:lang w:val="en-US"/>
              </w:rPr>
              <w:t>http://www.etgworld.com/operations/farming/</w:t>
            </w:r>
            <w:r w:rsidR="00CD7B60">
              <w:rPr>
                <w:rStyle w:val="Hyperlink"/>
                <w:rFonts w:cstheme="minorHAnsi"/>
                <w:color w:val="000000" w:themeColor="text1"/>
                <w:sz w:val="18"/>
                <w:szCs w:val="18"/>
                <w:u w:val="none"/>
                <w:lang w:val="en-US"/>
              </w:rPr>
              <w:fldChar w:fldCharType="end"/>
            </w:r>
            <w:r w:rsidRPr="000A3201">
              <w:rPr>
                <w:rFonts w:cstheme="minorHAnsi"/>
                <w:color w:val="000000" w:themeColor="text1"/>
                <w:sz w:val="18"/>
                <w:szCs w:val="18"/>
                <w:lang w:val="en-US"/>
              </w:rPr>
              <w:t>; sources of case 1930 should be added to case 1889)</w:t>
            </w:r>
          </w:p>
        </w:tc>
        <w:tc>
          <w:tcPr>
            <w:tcW w:w="1275" w:type="dxa"/>
          </w:tcPr>
          <w:p w:rsidR="00646AEC" w:rsidRPr="000A3201" w:rsidRDefault="00646AEC" w:rsidP="009353CF">
            <w:pPr>
              <w:rPr>
                <w:rFonts w:cstheme="minorHAnsi"/>
                <w:color w:val="000000" w:themeColor="text1"/>
                <w:sz w:val="18"/>
                <w:szCs w:val="18"/>
                <w:lang w:val="en-US"/>
              </w:rPr>
            </w:pPr>
            <w:r w:rsidRPr="000A3201">
              <w:rPr>
                <w:rFonts w:cstheme="minorHAnsi"/>
                <w:color w:val="000000" w:themeColor="text1"/>
                <w:sz w:val="18"/>
                <w:szCs w:val="18"/>
                <w:lang w:val="en-US"/>
              </w:rPr>
              <w:t>Reliability  0 (Tin)</w:t>
            </w:r>
          </w:p>
        </w:tc>
        <w:tc>
          <w:tcPr>
            <w:tcW w:w="1134" w:type="dxa"/>
          </w:tcPr>
          <w:p w:rsidR="00646AEC" w:rsidRPr="000A3201" w:rsidRDefault="00646AEC" w:rsidP="009353CF">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9353CF">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9353CF">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57422C" w:rsidRDefault="00646AEC" w:rsidP="00074DE1">
            <w:pPr>
              <w:rPr>
                <w:rFonts w:cstheme="minorHAnsi"/>
                <w:sz w:val="18"/>
                <w:szCs w:val="18"/>
                <w:highlight w:val="yellow"/>
                <w:lang w:val="en-US"/>
              </w:rPr>
            </w:pPr>
            <w:r>
              <w:rPr>
                <w:rFonts w:cstheme="minorHAnsi"/>
                <w:sz w:val="18"/>
                <w:szCs w:val="18"/>
                <w:highlight w:val="yellow"/>
                <w:lang w:val="en-US"/>
              </w:rPr>
              <w:t>See Note GIGA</w:t>
            </w:r>
          </w:p>
        </w:tc>
      </w:tr>
      <w:tr w:rsidR="00646AEC" w:rsidRPr="007E033F" w:rsidTr="000A3201">
        <w:tc>
          <w:tcPr>
            <w:tcW w:w="5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1891</w:t>
            </w:r>
          </w:p>
        </w:tc>
        <w:tc>
          <w:tcPr>
            <w:tcW w:w="1181" w:type="dxa"/>
          </w:tcPr>
          <w:p w:rsidR="00646AEC" w:rsidRPr="000A3201" w:rsidRDefault="00646AEC" w:rsidP="00783B84">
            <w:pPr>
              <w:rPr>
                <w:color w:val="000000" w:themeColor="text1"/>
                <w:sz w:val="18"/>
                <w:szCs w:val="18"/>
              </w:rPr>
            </w:pPr>
            <w:r w:rsidRPr="000A3201">
              <w:rPr>
                <w:color w:val="000000" w:themeColor="text1"/>
                <w:sz w:val="18"/>
                <w:szCs w:val="18"/>
              </w:rPr>
              <w:t xml:space="preserve">United </w:t>
            </w:r>
            <w:proofErr w:type="spellStart"/>
            <w:r w:rsidRPr="000A3201">
              <w:rPr>
                <w:color w:val="000000" w:themeColor="text1"/>
                <w:sz w:val="18"/>
                <w:szCs w:val="18"/>
              </w:rPr>
              <w:t>Republic</w:t>
            </w:r>
            <w:proofErr w:type="spellEnd"/>
            <w:r w:rsidRPr="000A3201">
              <w:rPr>
                <w:color w:val="000000" w:themeColor="text1"/>
                <w:sz w:val="18"/>
                <w:szCs w:val="18"/>
              </w:rPr>
              <w:t xml:space="preserve"> </w:t>
            </w:r>
            <w:proofErr w:type="spellStart"/>
            <w:r w:rsidRPr="000A3201">
              <w:rPr>
                <w:color w:val="000000" w:themeColor="text1"/>
                <w:sz w:val="18"/>
                <w:szCs w:val="18"/>
              </w:rPr>
              <w:t>of</w:t>
            </w:r>
            <w:proofErr w:type="spellEnd"/>
            <w:r w:rsidRPr="000A3201">
              <w:rPr>
                <w:color w:val="000000" w:themeColor="text1"/>
                <w:sz w:val="18"/>
                <w:szCs w:val="18"/>
              </w:rPr>
              <w:t xml:space="preserve"> </w:t>
            </w:r>
            <w:proofErr w:type="spellStart"/>
            <w:r w:rsidRPr="000A3201">
              <w:rPr>
                <w:color w:val="000000" w:themeColor="text1"/>
                <w:sz w:val="18"/>
                <w:szCs w:val="18"/>
              </w:rPr>
              <w:t>Tanzania</w:t>
            </w:r>
            <w:proofErr w:type="spellEnd"/>
          </w:p>
        </w:tc>
        <w:tc>
          <w:tcPr>
            <w:tcW w:w="3166" w:type="dxa"/>
          </w:tcPr>
          <w:p w:rsidR="00646AEC" w:rsidRPr="000A3201" w:rsidRDefault="00646AEC" w:rsidP="00783B84">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630BDB">
            <w:pPr>
              <w:rPr>
                <w:rFonts w:cstheme="minorHAnsi"/>
                <w:color w:val="000000" w:themeColor="text1"/>
                <w:sz w:val="18"/>
                <w:szCs w:val="18"/>
                <w:lang w:val="en-US"/>
              </w:rPr>
            </w:pPr>
            <w:r w:rsidRPr="000A3201">
              <w:rPr>
                <w:rFonts w:cstheme="minorHAnsi"/>
                <w:color w:val="000000" w:themeColor="text1"/>
                <w:sz w:val="18"/>
                <w:szCs w:val="18"/>
                <w:lang w:val="en-US"/>
              </w:rPr>
              <w:t xml:space="preserve">1891 is a double entry of case  1842. Furthermore the Oakland Institute and WWF (Source: http://www.wwf.se/source.php/1203701/WWF_Tanzania_Scoping_Report_Biofuels.pdf) report that D1 Oils has  abandoned its plans for Tanzania – failed deal – see above. Case </w:t>
            </w:r>
            <w:r w:rsidRPr="000A3201">
              <w:rPr>
                <w:rFonts w:cstheme="minorHAnsi"/>
                <w:color w:val="000000" w:themeColor="text1"/>
                <w:sz w:val="18"/>
                <w:szCs w:val="18"/>
                <w:lang w:val="en-US"/>
              </w:rPr>
              <w:lastRenderedPageBreak/>
              <w:t xml:space="preserve">1891 should be deleted </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lastRenderedPageBreak/>
              <w:t>Deleted (Tin)</w:t>
            </w:r>
          </w:p>
        </w:tc>
        <w:tc>
          <w:tcPr>
            <w:tcW w:w="113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630BDB">
            <w:pPr>
              <w:rPr>
                <w:rFonts w:cstheme="minorHAnsi"/>
                <w:sz w:val="18"/>
                <w:szCs w:val="18"/>
                <w:lang w:val="en-US"/>
              </w:rPr>
            </w:pPr>
            <w:del w:id="72" w:author="Hoss, Anne" w:date="2012-11-28T17:34:00Z">
              <w:r w:rsidRPr="00B25062" w:rsidDel="003A44B0">
                <w:rPr>
                  <w:rFonts w:cstheme="minorHAnsi"/>
                  <w:sz w:val="18"/>
                  <w:szCs w:val="18"/>
                  <w:highlight w:val="yellow"/>
                  <w:lang w:val="en-US"/>
                </w:rPr>
                <w:delText xml:space="preserve">Information needs to be transferred </w:delText>
              </w:r>
              <w:r w:rsidRPr="00630BDB" w:rsidDel="003A44B0">
                <w:rPr>
                  <w:rFonts w:cstheme="minorHAnsi"/>
                  <w:sz w:val="18"/>
                  <w:szCs w:val="18"/>
                  <w:highlight w:val="yellow"/>
                  <w:lang w:val="en-US"/>
                </w:rPr>
                <w:delText xml:space="preserve">from 1891 to </w:delText>
              </w:r>
              <w:commentRangeStart w:id="73"/>
              <w:r w:rsidRPr="00630BDB" w:rsidDel="003A44B0">
                <w:rPr>
                  <w:rFonts w:cstheme="minorHAnsi"/>
                  <w:sz w:val="18"/>
                  <w:szCs w:val="18"/>
                  <w:highlight w:val="yellow"/>
                  <w:lang w:val="en-US"/>
                </w:rPr>
                <w:delText>1842</w:delText>
              </w:r>
              <w:commentRangeEnd w:id="73"/>
              <w:r w:rsidR="00C41D5B" w:rsidDel="003A44B0">
                <w:rPr>
                  <w:rStyle w:val="Kommentarzeichen"/>
                </w:rPr>
                <w:commentReference w:id="73"/>
              </w:r>
            </w:del>
          </w:p>
        </w:tc>
      </w:tr>
      <w:tr w:rsidR="00646AEC" w:rsidRPr="001E744A" w:rsidTr="000A3201">
        <w:tc>
          <w:tcPr>
            <w:tcW w:w="581" w:type="dxa"/>
          </w:tcPr>
          <w:p w:rsidR="00646AEC" w:rsidRPr="000A3201" w:rsidRDefault="00646AEC" w:rsidP="002B434E">
            <w:pPr>
              <w:rPr>
                <w:rFonts w:cstheme="minorHAnsi"/>
                <w:color w:val="000000" w:themeColor="text1"/>
                <w:sz w:val="18"/>
                <w:szCs w:val="18"/>
                <w:lang w:val="en-US"/>
              </w:rPr>
            </w:pPr>
            <w:r w:rsidRPr="000A3201">
              <w:rPr>
                <w:rFonts w:cstheme="minorHAnsi"/>
                <w:color w:val="000000" w:themeColor="text1"/>
                <w:sz w:val="18"/>
                <w:szCs w:val="18"/>
                <w:lang w:val="en-US"/>
              </w:rPr>
              <w:lastRenderedPageBreak/>
              <w:t>1899</w:t>
            </w:r>
          </w:p>
        </w:tc>
        <w:tc>
          <w:tcPr>
            <w:tcW w:w="1181" w:type="dxa"/>
          </w:tcPr>
          <w:p w:rsidR="00646AEC" w:rsidRPr="000A3201" w:rsidRDefault="00646AEC" w:rsidP="002B434E">
            <w:pPr>
              <w:rPr>
                <w:color w:val="000000" w:themeColor="text1"/>
                <w:sz w:val="18"/>
                <w:szCs w:val="18"/>
                <w:lang w:val="en-US"/>
              </w:rPr>
            </w:pPr>
            <w:r w:rsidRPr="000A3201">
              <w:rPr>
                <w:color w:val="000000" w:themeColor="text1"/>
                <w:sz w:val="18"/>
                <w:szCs w:val="18"/>
                <w:lang w:val="en-US"/>
              </w:rPr>
              <w:t>United Republic of Tanzania</w:t>
            </w:r>
          </w:p>
        </w:tc>
        <w:tc>
          <w:tcPr>
            <w:tcW w:w="3166" w:type="dxa"/>
          </w:tcPr>
          <w:p w:rsidR="00646AEC" w:rsidRPr="000A3201" w:rsidRDefault="00646AEC" w:rsidP="002B434E">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2B434E">
            <w:pPr>
              <w:rPr>
                <w:rFonts w:cstheme="minorHAnsi"/>
                <w:color w:val="000000" w:themeColor="text1"/>
                <w:sz w:val="18"/>
                <w:szCs w:val="18"/>
                <w:lang w:val="en-US"/>
              </w:rPr>
            </w:pPr>
            <w:r w:rsidRPr="000A3201">
              <w:rPr>
                <w:rFonts w:cstheme="minorHAnsi"/>
                <w:color w:val="000000" w:themeColor="text1"/>
                <w:sz w:val="18"/>
                <w:szCs w:val="18"/>
                <w:lang w:val="en-US"/>
              </w:rPr>
              <w:t>1899 is a duplication of case 1882. Case 1899 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074DE1">
            <w:pPr>
              <w:rPr>
                <w:rFonts w:cstheme="minorHAnsi"/>
                <w:sz w:val="18"/>
                <w:szCs w:val="18"/>
                <w:lang w:val="en-US"/>
              </w:rPr>
            </w:pPr>
            <w:r w:rsidRPr="00B25062">
              <w:rPr>
                <w:rFonts w:cstheme="minorHAnsi"/>
                <w:sz w:val="18"/>
                <w:szCs w:val="18"/>
                <w:highlight w:val="yellow"/>
                <w:lang w:val="en-US"/>
              </w:rPr>
              <w:t xml:space="preserve">Information needs to be transferred </w:t>
            </w:r>
            <w:r w:rsidRPr="00074DE1">
              <w:rPr>
                <w:rFonts w:cstheme="minorHAnsi"/>
                <w:sz w:val="18"/>
                <w:szCs w:val="18"/>
                <w:highlight w:val="yellow"/>
                <w:lang w:val="en-US"/>
              </w:rPr>
              <w:t xml:space="preserve">from 1899 to </w:t>
            </w:r>
            <w:commentRangeStart w:id="74"/>
            <w:r w:rsidRPr="00074DE1">
              <w:rPr>
                <w:rFonts w:cstheme="minorHAnsi"/>
                <w:sz w:val="18"/>
                <w:szCs w:val="18"/>
                <w:highlight w:val="yellow"/>
                <w:lang w:val="en-US"/>
              </w:rPr>
              <w:t>1882</w:t>
            </w:r>
            <w:commentRangeEnd w:id="74"/>
            <w:r w:rsidR="00857520">
              <w:rPr>
                <w:rStyle w:val="Kommentarzeichen"/>
              </w:rPr>
              <w:commentReference w:id="74"/>
            </w:r>
          </w:p>
        </w:tc>
      </w:tr>
      <w:tr w:rsidR="00646AEC" w:rsidRPr="0057422C" w:rsidTr="000A3201">
        <w:tc>
          <w:tcPr>
            <w:tcW w:w="5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1902</w:t>
            </w:r>
          </w:p>
        </w:tc>
        <w:tc>
          <w:tcPr>
            <w:tcW w:w="118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0069C9">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w:t>
            </w:r>
            <w:r w:rsidR="000069C9">
              <w:rPr>
                <w:rFonts w:cstheme="minorHAnsi"/>
                <w:color w:val="000000" w:themeColor="text1"/>
                <w:sz w:val="18"/>
                <w:szCs w:val="18"/>
                <w:lang w:val="en-US"/>
              </w:rPr>
              <w:t>r</w:t>
            </w:r>
            <w:r w:rsidRPr="000A3201">
              <w:rPr>
                <w:rFonts w:cstheme="minorHAnsi"/>
                <w:color w:val="000000" w:themeColor="text1"/>
                <w:sz w:val="18"/>
                <w:szCs w:val="18"/>
                <w:lang w:val="en-US"/>
              </w:rPr>
              <w:t xml:space="preserve">ed block: “Incorrect area values”); </w:t>
            </w:r>
            <w:r w:rsidRPr="000A3201">
              <w:rPr>
                <w:rFonts w:cstheme="minorHAnsi"/>
                <w:b/>
                <w:bCs/>
                <w:color w:val="000000" w:themeColor="text1"/>
                <w:sz w:val="18"/>
                <w:szCs w:val="18"/>
                <w:lang w:val="en-US"/>
              </w:rPr>
              <w:t>Comment</w:t>
            </w:r>
            <w:r w:rsidRPr="000A3201">
              <w:rPr>
                <w:rFonts w:cstheme="minorHAnsi"/>
                <w:color w:val="000000" w:themeColor="text1"/>
                <w:sz w:val="18"/>
                <w:szCs w:val="18"/>
                <w:lang w:val="en-US"/>
              </w:rPr>
              <w:t>: “</w:t>
            </w:r>
            <w:proofErr w:type="spellStart"/>
            <w:r w:rsidRPr="000A3201">
              <w:rPr>
                <w:rFonts w:cstheme="minorHAnsi"/>
                <w:color w:val="000000" w:themeColor="text1"/>
                <w:sz w:val="18"/>
                <w:szCs w:val="18"/>
                <w:lang w:val="en-US"/>
              </w:rPr>
              <w:t>Agrisol</w:t>
            </w:r>
            <w:proofErr w:type="spellEnd"/>
            <w:r w:rsidRPr="000A3201">
              <w:rPr>
                <w:rFonts w:cstheme="minorHAnsi"/>
                <w:color w:val="000000" w:themeColor="text1"/>
                <w:sz w:val="18"/>
                <w:szCs w:val="18"/>
                <w:lang w:val="en-US"/>
              </w:rPr>
              <w:t xml:space="preserve"> acquired 13,725 ha” (LM: 25000)</w:t>
            </w:r>
          </w:p>
        </w:tc>
        <w:tc>
          <w:tcPr>
            <w:tcW w:w="3544"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xml:space="preserve">Diverging information: The Oakland Institute Papers (1902_1 and 2) just indicate that the </w:t>
            </w:r>
            <w:r w:rsidRPr="000A3201">
              <w:rPr>
                <w:rFonts w:cstheme="minorHAnsi"/>
                <w:i/>
                <w:iCs/>
                <w:color w:val="000000" w:themeColor="text1"/>
                <w:sz w:val="18"/>
                <w:szCs w:val="18"/>
                <w:lang w:val="en-US"/>
              </w:rPr>
              <w:t xml:space="preserve">site of </w:t>
            </w:r>
            <w:proofErr w:type="spellStart"/>
            <w:r w:rsidRPr="000A3201">
              <w:rPr>
                <w:rFonts w:cstheme="minorHAnsi"/>
                <w:i/>
                <w:iCs/>
                <w:color w:val="000000" w:themeColor="text1"/>
                <w:sz w:val="18"/>
                <w:szCs w:val="18"/>
                <w:lang w:val="en-US"/>
              </w:rPr>
              <w:t>Lugufu</w:t>
            </w:r>
            <w:proofErr w:type="spellEnd"/>
            <w:r w:rsidRPr="000A3201">
              <w:rPr>
                <w:rFonts w:cstheme="minorHAnsi"/>
                <w:color w:val="000000" w:themeColor="text1"/>
                <w:sz w:val="18"/>
                <w:szCs w:val="18"/>
                <w:lang w:val="en-US"/>
              </w:rPr>
              <w:t xml:space="preserve"> (project area) encompasses 25000 ha (see e.g. 1902_1: 1) and in its presentation </w:t>
            </w:r>
            <w:proofErr w:type="spellStart"/>
            <w:r w:rsidRPr="000A3201">
              <w:rPr>
                <w:rFonts w:cstheme="minorHAnsi"/>
                <w:color w:val="000000" w:themeColor="text1"/>
                <w:sz w:val="18"/>
                <w:szCs w:val="18"/>
                <w:lang w:val="en-US"/>
              </w:rPr>
              <w:t>AgriSol</w:t>
            </w:r>
            <w:proofErr w:type="spellEnd"/>
            <w:r w:rsidRPr="000A3201">
              <w:rPr>
                <w:rFonts w:cstheme="minorHAnsi"/>
                <w:color w:val="000000" w:themeColor="text1"/>
                <w:sz w:val="18"/>
                <w:szCs w:val="18"/>
                <w:lang w:val="en-US"/>
              </w:rPr>
              <w:t xml:space="preserve"> talks about a “potential production size” of about 25000 ha (1902_3: slide 17). </w:t>
            </w:r>
          </w:p>
          <w:p w:rsidR="00646AEC" w:rsidRPr="000A3201" w:rsidRDefault="00646AEC" w:rsidP="00D150EE">
            <w:pPr>
              <w:rPr>
                <w:rFonts w:cstheme="minorHAnsi"/>
                <w:color w:val="000000" w:themeColor="text1"/>
                <w:sz w:val="18"/>
                <w:szCs w:val="18"/>
                <w:lang w:val="en-US"/>
              </w:rPr>
            </w:pPr>
            <w:r w:rsidRPr="000A3201">
              <w:rPr>
                <w:rFonts w:cstheme="minorHAnsi"/>
                <w:b/>
                <w:bCs/>
                <w:color w:val="000000" w:themeColor="text1"/>
                <w:sz w:val="18"/>
                <w:szCs w:val="18"/>
                <w:lang w:val="en-US"/>
              </w:rPr>
              <w:t>Apparently the size of the concession is</w:t>
            </w:r>
            <w:r w:rsidRPr="000A3201">
              <w:rPr>
                <w:rFonts w:cstheme="minorHAnsi"/>
                <w:color w:val="000000" w:themeColor="text1"/>
                <w:sz w:val="18"/>
                <w:szCs w:val="18"/>
                <w:lang w:val="en-US"/>
              </w:rPr>
              <w:t xml:space="preserve"> </w:t>
            </w:r>
            <w:r w:rsidRPr="000A3201">
              <w:rPr>
                <w:rFonts w:cstheme="minorHAnsi"/>
                <w:b/>
                <w:bCs/>
                <w:color w:val="000000" w:themeColor="text1"/>
                <w:sz w:val="18"/>
                <w:szCs w:val="18"/>
                <w:lang w:val="en-US"/>
              </w:rPr>
              <w:t>not yet clear</w:t>
            </w:r>
            <w:r w:rsidRPr="000A3201">
              <w:rPr>
                <w:rFonts w:cstheme="minorHAnsi"/>
                <w:color w:val="000000" w:themeColor="text1"/>
                <w:sz w:val="18"/>
                <w:szCs w:val="18"/>
                <w:lang w:val="en-US"/>
              </w:rPr>
              <w:t xml:space="preserve">: in a guest column (dated February 24, 2012) Bruce </w:t>
            </w:r>
            <w:proofErr w:type="spellStart"/>
            <w:r w:rsidRPr="000A3201">
              <w:rPr>
                <w:rFonts w:cstheme="minorHAnsi"/>
                <w:color w:val="000000" w:themeColor="text1"/>
                <w:sz w:val="18"/>
                <w:szCs w:val="18"/>
                <w:lang w:val="en-US"/>
              </w:rPr>
              <w:t>Rastetter</w:t>
            </w:r>
            <w:proofErr w:type="spellEnd"/>
            <w:r w:rsidRPr="000A3201">
              <w:rPr>
                <w:rFonts w:cstheme="minorHAnsi"/>
                <w:color w:val="000000" w:themeColor="text1"/>
                <w:sz w:val="18"/>
                <w:szCs w:val="18"/>
                <w:lang w:val="en-US"/>
              </w:rPr>
              <w:t xml:space="preserve"> (co-founder and managing director of </w:t>
            </w:r>
            <w:proofErr w:type="spellStart"/>
            <w:r w:rsidRPr="000A3201">
              <w:rPr>
                <w:rFonts w:cstheme="minorHAnsi"/>
                <w:color w:val="000000" w:themeColor="text1"/>
                <w:sz w:val="18"/>
                <w:szCs w:val="18"/>
                <w:lang w:val="en-US"/>
              </w:rPr>
              <w:t>AgriSol</w:t>
            </w:r>
            <w:proofErr w:type="spellEnd"/>
            <w:r w:rsidRPr="000A3201">
              <w:rPr>
                <w:rFonts w:cstheme="minorHAnsi"/>
                <w:color w:val="000000" w:themeColor="text1"/>
                <w:sz w:val="18"/>
                <w:szCs w:val="18"/>
                <w:lang w:val="en-US"/>
              </w:rPr>
              <w:t xml:space="preserve"> Energy) said: “Our prospective project in </w:t>
            </w:r>
            <w:proofErr w:type="spellStart"/>
            <w:r w:rsidRPr="000A3201">
              <w:rPr>
                <w:rFonts w:cstheme="minorHAnsi"/>
                <w:color w:val="000000" w:themeColor="text1"/>
                <w:sz w:val="18"/>
                <w:szCs w:val="18"/>
                <w:lang w:val="en-US"/>
              </w:rPr>
              <w:t>Lugufu</w:t>
            </w:r>
            <w:proofErr w:type="spellEnd"/>
            <w:r w:rsidRPr="000A3201">
              <w:rPr>
                <w:rFonts w:cstheme="minorHAnsi"/>
                <w:color w:val="000000" w:themeColor="text1"/>
                <w:sz w:val="18"/>
                <w:szCs w:val="18"/>
                <w:lang w:val="en-US"/>
              </w:rPr>
              <w:t xml:space="preserve"> consists of about 34,000 acres” (1902_5) and </w:t>
            </w:r>
            <w:proofErr w:type="spellStart"/>
            <w:r w:rsidRPr="000A3201">
              <w:rPr>
                <w:rFonts w:cstheme="minorHAnsi"/>
                <w:color w:val="000000" w:themeColor="text1"/>
                <w:sz w:val="18"/>
                <w:szCs w:val="18"/>
                <w:lang w:val="en-US"/>
              </w:rPr>
              <w:t>AgriSol</w:t>
            </w:r>
            <w:proofErr w:type="spellEnd"/>
            <w:r w:rsidRPr="000A3201">
              <w:rPr>
                <w:rFonts w:cstheme="minorHAnsi"/>
                <w:color w:val="000000" w:themeColor="text1"/>
                <w:sz w:val="18"/>
                <w:szCs w:val="18"/>
                <w:lang w:val="en-US"/>
              </w:rPr>
              <w:t xml:space="preserve"> on its website states it was “currently planning to develop two tracts of land in </w:t>
            </w:r>
            <w:proofErr w:type="spellStart"/>
            <w:r w:rsidRPr="000A3201">
              <w:rPr>
                <w:rFonts w:cstheme="minorHAnsi"/>
                <w:color w:val="000000" w:themeColor="text1"/>
                <w:sz w:val="18"/>
                <w:szCs w:val="18"/>
                <w:lang w:val="en-US"/>
              </w:rPr>
              <w:t>Kigoma</w:t>
            </w:r>
            <w:proofErr w:type="spellEnd"/>
            <w:r w:rsidRPr="000A3201">
              <w:rPr>
                <w:rFonts w:cstheme="minorHAnsi"/>
                <w:color w:val="000000" w:themeColor="text1"/>
                <w:sz w:val="18"/>
                <w:szCs w:val="18"/>
                <w:lang w:val="en-US"/>
              </w:rPr>
              <w:t xml:space="preserve">, in western Tanzania, of approximately 10,500 hectares at </w:t>
            </w:r>
            <w:proofErr w:type="spellStart"/>
            <w:r w:rsidRPr="000A3201">
              <w:rPr>
                <w:rFonts w:cstheme="minorHAnsi"/>
                <w:color w:val="000000" w:themeColor="text1"/>
                <w:sz w:val="18"/>
                <w:szCs w:val="18"/>
                <w:lang w:val="en-US"/>
              </w:rPr>
              <w:t>Lugufu</w:t>
            </w:r>
            <w:proofErr w:type="spellEnd"/>
            <w:r w:rsidRPr="000A3201">
              <w:rPr>
                <w:rFonts w:cstheme="minorHAnsi"/>
                <w:color w:val="000000" w:themeColor="text1"/>
                <w:sz w:val="18"/>
                <w:szCs w:val="18"/>
                <w:lang w:val="en-US"/>
              </w:rPr>
              <w:t xml:space="preserve">, and an additional 3,250 hectares, near </w:t>
            </w:r>
            <w:proofErr w:type="spellStart"/>
            <w:r w:rsidRPr="000A3201">
              <w:rPr>
                <w:rFonts w:cstheme="minorHAnsi"/>
                <w:color w:val="000000" w:themeColor="text1"/>
                <w:sz w:val="18"/>
                <w:szCs w:val="18"/>
                <w:lang w:val="en-US"/>
              </w:rPr>
              <w:t>Lugufu</w:t>
            </w:r>
            <w:proofErr w:type="spellEnd"/>
            <w:r w:rsidRPr="000A3201">
              <w:rPr>
                <w:rFonts w:cstheme="minorHAnsi"/>
                <w:color w:val="000000" w:themeColor="text1"/>
                <w:sz w:val="18"/>
                <w:szCs w:val="18"/>
                <w:lang w:val="en-US"/>
              </w:rPr>
              <w:t xml:space="preserve">, north of </w:t>
            </w:r>
            <w:proofErr w:type="spellStart"/>
            <w:r w:rsidRPr="000A3201">
              <w:rPr>
                <w:rFonts w:cstheme="minorHAnsi"/>
                <w:color w:val="000000" w:themeColor="text1"/>
                <w:sz w:val="18"/>
                <w:szCs w:val="18"/>
                <w:lang w:val="en-US"/>
              </w:rPr>
              <w:t>Basanza</w:t>
            </w:r>
            <w:proofErr w:type="spellEnd"/>
            <w:r w:rsidRPr="000A3201">
              <w:rPr>
                <w:rFonts w:cstheme="minorHAnsi"/>
                <w:color w:val="000000" w:themeColor="text1"/>
                <w:sz w:val="18"/>
                <w:szCs w:val="18"/>
                <w:lang w:val="en-US"/>
              </w:rPr>
              <w:t xml:space="preserve"> village. We anticipate starting development of these tracts in 2012” (1902_6) – I have not found more current data. Size should be left open and added when an agreement is made /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should be asked about his source</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Taken out (Tin)</w:t>
            </w:r>
          </w:p>
        </w:tc>
        <w:tc>
          <w:tcPr>
            <w:tcW w:w="1134"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23199E">
            <w:pPr>
              <w:rPr>
                <w:rFonts w:cstheme="minorHAnsi"/>
                <w:color w:val="000000" w:themeColor="text1"/>
                <w:sz w:val="18"/>
                <w:szCs w:val="18"/>
                <w:lang w:val="en-US"/>
              </w:rPr>
            </w:pPr>
          </w:p>
        </w:tc>
        <w:tc>
          <w:tcPr>
            <w:tcW w:w="1134" w:type="dxa"/>
          </w:tcPr>
          <w:p w:rsidR="00646AEC" w:rsidRPr="0057422C" w:rsidRDefault="00646AEC" w:rsidP="00074DE1">
            <w:pPr>
              <w:rPr>
                <w:rFonts w:cstheme="minorHAnsi"/>
                <w:sz w:val="18"/>
                <w:szCs w:val="18"/>
                <w:highlight w:val="yellow"/>
                <w:lang w:val="en-US"/>
              </w:rPr>
            </w:pPr>
            <w:commentRangeStart w:id="75"/>
            <w:del w:id="76" w:author="Hoss, Anne" w:date="2012-11-28T17:40:00Z">
              <w:r w:rsidRPr="002A02DC" w:rsidDel="000B00DF">
                <w:rPr>
                  <w:rFonts w:cstheme="minorHAnsi"/>
                  <w:sz w:val="18"/>
                  <w:szCs w:val="18"/>
                  <w:highlight w:val="yellow"/>
                  <w:lang w:val="en-US"/>
                </w:rPr>
                <w:delText>Not</w:delText>
              </w:r>
            </w:del>
            <w:commentRangeEnd w:id="75"/>
            <w:r w:rsidR="000B00DF">
              <w:rPr>
                <w:rStyle w:val="Kommentarzeichen"/>
              </w:rPr>
              <w:commentReference w:id="75"/>
            </w:r>
            <w:del w:id="77" w:author="Hoss, Anne" w:date="2012-11-28T17:40:00Z">
              <w:r w:rsidRPr="002A02DC" w:rsidDel="000B00DF">
                <w:rPr>
                  <w:rFonts w:cstheme="minorHAnsi"/>
                  <w:sz w:val="18"/>
                  <w:szCs w:val="18"/>
                  <w:highlight w:val="yellow"/>
                  <w:lang w:val="en-US"/>
                </w:rPr>
                <w:delText xml:space="preserve"> yet changed</w:delText>
              </w:r>
              <w:r w:rsidDel="000B00DF">
                <w:rPr>
                  <w:rFonts w:cstheme="minorHAnsi"/>
                  <w:sz w:val="18"/>
                  <w:szCs w:val="18"/>
                  <w:highlight w:val="yellow"/>
                  <w:lang w:val="en-US"/>
                </w:rPr>
                <w:delText xml:space="preserve"> in excel</w:delText>
              </w:r>
              <w:r w:rsidRPr="002A02DC" w:rsidDel="000B00DF">
                <w:rPr>
                  <w:rFonts w:cstheme="minorHAnsi"/>
                  <w:sz w:val="18"/>
                  <w:szCs w:val="18"/>
                  <w:highlight w:val="yellow"/>
                  <w:lang w:val="en-US"/>
                </w:rPr>
                <w:delText>!!!</w:delText>
              </w:r>
              <w:r w:rsidDel="000B00DF">
                <w:rPr>
                  <w:rFonts w:cstheme="minorHAnsi"/>
                  <w:sz w:val="18"/>
                  <w:szCs w:val="18"/>
                  <w:highlight w:val="yellow"/>
                  <w:lang w:val="en-US"/>
                </w:rPr>
                <w:delText xml:space="preserve"> See note GIA</w:delText>
              </w:r>
            </w:del>
          </w:p>
        </w:tc>
      </w:tr>
      <w:tr w:rsidR="00646AEC" w:rsidRPr="001E744A" w:rsidTr="000A3201">
        <w:tc>
          <w:tcPr>
            <w:tcW w:w="5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1914</w:t>
            </w:r>
          </w:p>
        </w:tc>
        <w:tc>
          <w:tcPr>
            <w:tcW w:w="1181" w:type="dxa"/>
          </w:tcPr>
          <w:p w:rsidR="00646AEC" w:rsidRPr="000A3201" w:rsidRDefault="00646AEC" w:rsidP="00783B84">
            <w:pPr>
              <w:rPr>
                <w:color w:val="000000" w:themeColor="text1"/>
                <w:sz w:val="18"/>
                <w:szCs w:val="18"/>
              </w:rPr>
            </w:pPr>
            <w:r w:rsidRPr="000A3201">
              <w:rPr>
                <w:color w:val="000000" w:themeColor="text1"/>
                <w:sz w:val="18"/>
                <w:szCs w:val="18"/>
              </w:rPr>
              <w:t xml:space="preserve">United </w:t>
            </w:r>
            <w:proofErr w:type="spellStart"/>
            <w:r w:rsidRPr="000A3201">
              <w:rPr>
                <w:color w:val="000000" w:themeColor="text1"/>
                <w:sz w:val="18"/>
                <w:szCs w:val="18"/>
              </w:rPr>
              <w:t>Republic</w:t>
            </w:r>
            <w:proofErr w:type="spellEnd"/>
            <w:r w:rsidRPr="000A3201">
              <w:rPr>
                <w:color w:val="000000" w:themeColor="text1"/>
                <w:sz w:val="18"/>
                <w:szCs w:val="18"/>
              </w:rPr>
              <w:t xml:space="preserve"> </w:t>
            </w:r>
            <w:proofErr w:type="spellStart"/>
            <w:r w:rsidRPr="000A3201">
              <w:rPr>
                <w:color w:val="000000" w:themeColor="text1"/>
                <w:sz w:val="18"/>
                <w:szCs w:val="18"/>
              </w:rPr>
              <w:t>of</w:t>
            </w:r>
            <w:proofErr w:type="spellEnd"/>
            <w:r w:rsidRPr="000A3201">
              <w:rPr>
                <w:color w:val="000000" w:themeColor="text1"/>
                <w:sz w:val="18"/>
                <w:szCs w:val="18"/>
              </w:rPr>
              <w:t xml:space="preserve"> </w:t>
            </w:r>
            <w:proofErr w:type="spellStart"/>
            <w:r w:rsidRPr="000A3201">
              <w:rPr>
                <w:color w:val="000000" w:themeColor="text1"/>
                <w:sz w:val="18"/>
                <w:szCs w:val="18"/>
              </w:rPr>
              <w:t>Tanzania</w:t>
            </w:r>
            <w:proofErr w:type="spellEnd"/>
          </w:p>
        </w:tc>
        <w:tc>
          <w:tcPr>
            <w:tcW w:w="3166" w:type="dxa"/>
          </w:tcPr>
          <w:p w:rsidR="00646AEC" w:rsidRPr="000A3201" w:rsidRDefault="00646AEC" w:rsidP="00783B84">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(dark red cases: “incorrect information”)</w:t>
            </w: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xml:space="preserve">First of all, 1914 is a double entry of 1867. Secondly, </w:t>
            </w: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xml:space="preserve">’ criticism is justified Diligent does not own plantations, it is an </w:t>
            </w:r>
            <w:proofErr w:type="spellStart"/>
            <w:r w:rsidRPr="000A3201">
              <w:rPr>
                <w:rFonts w:cstheme="minorHAnsi"/>
                <w:color w:val="000000" w:themeColor="text1"/>
                <w:sz w:val="18"/>
                <w:szCs w:val="18"/>
                <w:lang w:val="en-US"/>
              </w:rPr>
              <w:t>outgrower</w:t>
            </w:r>
            <w:proofErr w:type="spellEnd"/>
            <w:r w:rsidRPr="000A3201">
              <w:rPr>
                <w:rFonts w:cstheme="minorHAnsi"/>
                <w:color w:val="000000" w:themeColor="text1"/>
                <w:sz w:val="18"/>
                <w:szCs w:val="18"/>
                <w:lang w:val="en-US"/>
              </w:rPr>
              <w:t xml:space="preserve"> scheme. Case 1914 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rsidP="002B434E">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2B434E">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rsidP="002B434E">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53290A">
            <w:pPr>
              <w:rPr>
                <w:rFonts w:cstheme="minorHAnsi"/>
                <w:sz w:val="18"/>
                <w:szCs w:val="18"/>
                <w:lang w:val="en-US"/>
              </w:rPr>
            </w:pPr>
            <w:r w:rsidRPr="00B25062">
              <w:rPr>
                <w:rFonts w:cstheme="minorHAnsi"/>
                <w:sz w:val="18"/>
                <w:szCs w:val="18"/>
                <w:highlight w:val="yellow"/>
                <w:lang w:val="en-US"/>
              </w:rPr>
              <w:t xml:space="preserve">Information needs to be transferred </w:t>
            </w:r>
            <w:r w:rsidRPr="0053290A">
              <w:rPr>
                <w:rFonts w:cstheme="minorHAnsi"/>
                <w:sz w:val="18"/>
                <w:szCs w:val="18"/>
                <w:highlight w:val="yellow"/>
                <w:lang w:val="en-US"/>
              </w:rPr>
              <w:t xml:space="preserve">from 1914 to </w:t>
            </w:r>
            <w:commentRangeStart w:id="78"/>
            <w:r w:rsidRPr="0053290A">
              <w:rPr>
                <w:rFonts w:cstheme="minorHAnsi"/>
                <w:sz w:val="18"/>
                <w:szCs w:val="18"/>
                <w:highlight w:val="yellow"/>
                <w:lang w:val="en-US"/>
              </w:rPr>
              <w:t>1867</w:t>
            </w:r>
            <w:commentRangeEnd w:id="78"/>
            <w:r w:rsidR="000B00DF">
              <w:rPr>
                <w:rStyle w:val="Kommentarzeichen"/>
              </w:rPr>
              <w:commentReference w:id="78"/>
            </w:r>
          </w:p>
        </w:tc>
      </w:tr>
      <w:tr w:rsidR="00646AEC" w:rsidRPr="001E744A" w:rsidTr="000A3201">
        <w:tc>
          <w:tcPr>
            <w:tcW w:w="581" w:type="dxa"/>
          </w:tcPr>
          <w:p w:rsidR="00646AEC" w:rsidRPr="000A3201" w:rsidRDefault="00646AEC" w:rsidP="009353CF">
            <w:pPr>
              <w:rPr>
                <w:rFonts w:cstheme="minorHAnsi"/>
                <w:color w:val="000000" w:themeColor="text1"/>
                <w:sz w:val="18"/>
                <w:szCs w:val="18"/>
                <w:lang w:val="en-US"/>
              </w:rPr>
            </w:pPr>
            <w:r w:rsidRPr="000A3201">
              <w:rPr>
                <w:rFonts w:cstheme="minorHAnsi"/>
                <w:color w:val="000000" w:themeColor="text1"/>
                <w:sz w:val="18"/>
                <w:szCs w:val="18"/>
                <w:lang w:val="en-US"/>
              </w:rPr>
              <w:t>1930</w:t>
            </w:r>
          </w:p>
        </w:tc>
        <w:tc>
          <w:tcPr>
            <w:tcW w:w="1181" w:type="dxa"/>
          </w:tcPr>
          <w:p w:rsidR="00646AEC" w:rsidRPr="000A3201" w:rsidRDefault="00646AEC" w:rsidP="009353CF">
            <w:pPr>
              <w:rPr>
                <w:color w:val="000000" w:themeColor="text1"/>
                <w:sz w:val="18"/>
                <w:szCs w:val="18"/>
                <w:lang w:val="en-US"/>
              </w:rPr>
            </w:pPr>
            <w:r w:rsidRPr="000A3201">
              <w:rPr>
                <w:color w:val="000000" w:themeColor="text1"/>
                <w:sz w:val="18"/>
                <w:szCs w:val="18"/>
                <w:lang w:val="en-US"/>
              </w:rPr>
              <w:t xml:space="preserve">United </w:t>
            </w:r>
            <w:r w:rsidRPr="000A3201">
              <w:rPr>
                <w:color w:val="000000" w:themeColor="text1"/>
                <w:sz w:val="18"/>
                <w:szCs w:val="18"/>
                <w:lang w:val="en-US"/>
              </w:rPr>
              <w:lastRenderedPageBreak/>
              <w:t>Republic of Tanzania</w:t>
            </w:r>
          </w:p>
        </w:tc>
        <w:tc>
          <w:tcPr>
            <w:tcW w:w="3166" w:type="dxa"/>
          </w:tcPr>
          <w:p w:rsidR="00646AEC" w:rsidRPr="000A3201" w:rsidRDefault="00646AEC" w:rsidP="009353CF">
            <w:pPr>
              <w:rPr>
                <w:color w:val="000000" w:themeColor="text1"/>
                <w:sz w:val="18"/>
                <w:szCs w:val="18"/>
                <w:lang w:val="en-US"/>
              </w:rPr>
            </w:pPr>
            <w:proofErr w:type="spellStart"/>
            <w:r w:rsidRPr="000A3201">
              <w:rPr>
                <w:color w:val="000000" w:themeColor="text1"/>
                <w:sz w:val="18"/>
                <w:szCs w:val="18"/>
                <w:lang w:val="en-US"/>
              </w:rPr>
              <w:lastRenderedPageBreak/>
              <w:t>Petrus</w:t>
            </w:r>
            <w:proofErr w:type="spellEnd"/>
            <w:r w:rsidRPr="000A3201">
              <w:rPr>
                <w:color w:val="000000" w:themeColor="text1"/>
                <w:sz w:val="18"/>
                <w:szCs w:val="18"/>
                <w:lang w:val="en-US"/>
              </w:rPr>
              <w:t>: excel file “land-matrix-data-</w:t>
            </w:r>
            <w:r w:rsidRPr="000A3201">
              <w:rPr>
                <w:color w:val="000000" w:themeColor="text1"/>
                <w:sz w:val="18"/>
                <w:szCs w:val="18"/>
                <w:lang w:val="en-US"/>
              </w:rPr>
              <w:lastRenderedPageBreak/>
              <w:t>errors2.xlsx” (dark red cases: “incorrect information”)</w:t>
            </w:r>
          </w:p>
          <w:p w:rsidR="00646AEC" w:rsidRPr="000A3201" w:rsidRDefault="00646AEC" w:rsidP="009353CF">
            <w:pPr>
              <w:rPr>
                <w:color w:val="000000" w:themeColor="text1"/>
                <w:sz w:val="18"/>
                <w:szCs w:val="18"/>
                <w:lang w:val="en-US"/>
              </w:rPr>
            </w:pPr>
            <w:r w:rsidRPr="000A3201">
              <w:rPr>
                <w:color w:val="000000" w:themeColor="text1"/>
                <w:sz w:val="18"/>
                <w:szCs w:val="18"/>
                <w:lang w:val="en-US"/>
              </w:rPr>
              <w:t xml:space="preserve">Specific criticism: This is the owner of ETC and the </w:t>
            </w:r>
            <w:proofErr w:type="spellStart"/>
            <w:r w:rsidRPr="000A3201">
              <w:rPr>
                <w:color w:val="000000" w:themeColor="text1"/>
                <w:sz w:val="18"/>
                <w:szCs w:val="18"/>
                <w:lang w:val="en-US"/>
              </w:rPr>
              <w:t>Kapunga</w:t>
            </w:r>
            <w:proofErr w:type="spellEnd"/>
            <w:r w:rsidRPr="000A3201">
              <w:rPr>
                <w:color w:val="000000" w:themeColor="text1"/>
                <w:sz w:val="18"/>
                <w:szCs w:val="18"/>
                <w:lang w:val="en-US"/>
              </w:rPr>
              <w:t xml:space="preserve"> Rice project</w:t>
            </w:r>
          </w:p>
        </w:tc>
        <w:tc>
          <w:tcPr>
            <w:tcW w:w="3544" w:type="dxa"/>
          </w:tcPr>
          <w:p w:rsidR="00646AEC" w:rsidRPr="000A3201" w:rsidRDefault="00646AEC" w:rsidP="009353CF">
            <w:pPr>
              <w:rPr>
                <w:rFonts w:cstheme="minorHAnsi"/>
                <w:color w:val="000000" w:themeColor="text1"/>
                <w:sz w:val="18"/>
                <w:szCs w:val="18"/>
                <w:lang w:val="en-US"/>
              </w:rPr>
            </w:pPr>
            <w:r w:rsidRPr="000A3201">
              <w:rPr>
                <w:rFonts w:cstheme="minorHAnsi"/>
                <w:color w:val="000000" w:themeColor="text1"/>
                <w:sz w:val="18"/>
                <w:szCs w:val="18"/>
                <w:lang w:val="en-US"/>
              </w:rPr>
              <w:lastRenderedPageBreak/>
              <w:t xml:space="preserve">Seems to be a double entry of case 1889. </w:t>
            </w:r>
            <w:r w:rsidRPr="000A3201">
              <w:rPr>
                <w:rFonts w:cstheme="minorHAnsi"/>
                <w:color w:val="000000" w:themeColor="text1"/>
                <w:sz w:val="18"/>
                <w:szCs w:val="18"/>
                <w:lang w:val="en-US"/>
              </w:rPr>
              <w:lastRenderedPageBreak/>
              <w:t xml:space="preserve">(Case 1930 should maybe be deleted) </w:t>
            </w:r>
          </w:p>
        </w:tc>
        <w:tc>
          <w:tcPr>
            <w:tcW w:w="1275"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 xml:space="preserve">Reliability  0 </w:t>
            </w:r>
            <w:r w:rsidRPr="000A3201">
              <w:rPr>
                <w:rFonts w:cstheme="minorHAnsi"/>
                <w:color w:val="000000" w:themeColor="text1"/>
                <w:sz w:val="18"/>
                <w:szCs w:val="18"/>
                <w:lang w:val="en-US"/>
              </w:rPr>
              <w:lastRenderedPageBreak/>
              <w:t>(Tin)</w:t>
            </w:r>
          </w:p>
        </w:tc>
        <w:tc>
          <w:tcPr>
            <w:tcW w:w="1134"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 xml:space="preserve">? (“last </w:t>
            </w:r>
            <w:r w:rsidRPr="000A3201">
              <w:rPr>
                <w:rFonts w:cstheme="minorHAnsi"/>
                <w:color w:val="000000" w:themeColor="text1"/>
                <w:sz w:val="18"/>
                <w:szCs w:val="18"/>
                <w:lang w:val="en-US"/>
              </w:rPr>
              <w:lastRenderedPageBreak/>
              <w:t>changes” by Tin)</w:t>
            </w:r>
          </w:p>
        </w:tc>
        <w:tc>
          <w:tcPr>
            <w:tcW w:w="709"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lastRenderedPageBreak/>
              <w:t>out</w:t>
            </w:r>
          </w:p>
        </w:tc>
        <w:tc>
          <w:tcPr>
            <w:tcW w:w="1701" w:type="dxa"/>
          </w:tcPr>
          <w:p w:rsidR="00646AEC" w:rsidRPr="000A3201" w:rsidRDefault="00646AEC" w:rsidP="00D150EE">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57422C" w:rsidRDefault="00646AEC" w:rsidP="00D150EE">
            <w:pPr>
              <w:rPr>
                <w:rFonts w:cstheme="minorHAnsi"/>
                <w:sz w:val="18"/>
                <w:szCs w:val="18"/>
                <w:highlight w:val="yellow"/>
                <w:lang w:val="en-US"/>
              </w:rPr>
            </w:pPr>
            <w:r>
              <w:rPr>
                <w:rFonts w:cstheme="minorHAnsi"/>
                <w:sz w:val="18"/>
                <w:szCs w:val="18"/>
                <w:highlight w:val="yellow"/>
                <w:lang w:val="en-US"/>
              </w:rPr>
              <w:t xml:space="preserve">If double </w:t>
            </w:r>
            <w:r>
              <w:rPr>
                <w:rFonts w:cstheme="minorHAnsi"/>
                <w:sz w:val="18"/>
                <w:szCs w:val="18"/>
                <w:highlight w:val="yellow"/>
                <w:lang w:val="en-US"/>
              </w:rPr>
              <w:lastRenderedPageBreak/>
              <w:t xml:space="preserve">entry – information needs to be transferred to remaining </w:t>
            </w:r>
            <w:commentRangeStart w:id="79"/>
            <w:r>
              <w:rPr>
                <w:rFonts w:cstheme="minorHAnsi"/>
                <w:sz w:val="18"/>
                <w:szCs w:val="18"/>
                <w:highlight w:val="yellow"/>
                <w:lang w:val="en-US"/>
              </w:rPr>
              <w:t>case</w:t>
            </w:r>
            <w:commentRangeEnd w:id="79"/>
            <w:r w:rsidR="00C61757">
              <w:rPr>
                <w:rStyle w:val="Kommentarzeichen"/>
              </w:rPr>
              <w:commentReference w:id="79"/>
            </w:r>
          </w:p>
        </w:tc>
      </w:tr>
      <w:tr w:rsidR="00646AEC" w:rsidRPr="001E744A" w:rsidTr="000A3201">
        <w:tc>
          <w:tcPr>
            <w:tcW w:w="5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lastRenderedPageBreak/>
              <w:t>1933</w:t>
            </w:r>
          </w:p>
        </w:tc>
        <w:tc>
          <w:tcPr>
            <w:tcW w:w="11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783B84">
            <w:pPr>
              <w:rPr>
                <w:rFonts w:cstheme="minorHAnsi"/>
                <w:color w:val="000000" w:themeColor="text1"/>
                <w:sz w:val="18"/>
                <w:szCs w:val="18"/>
                <w:lang w:val="en-US"/>
              </w:rPr>
            </w:pP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Double entry of case 1846. Case 1933 is already reliability 0, 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783B84">
            <w:pPr>
              <w:rPr>
                <w:rFonts w:cstheme="minorHAnsi"/>
                <w:sz w:val="18"/>
                <w:szCs w:val="18"/>
                <w:lang w:val="en-US"/>
              </w:rPr>
            </w:pPr>
            <w:commentRangeStart w:id="80"/>
            <w:del w:id="81" w:author="Hoss, Anne" w:date="2012-12-11T12:17:00Z">
              <w:r w:rsidRPr="00B25062" w:rsidDel="00A2146E">
                <w:rPr>
                  <w:rFonts w:cstheme="minorHAnsi"/>
                  <w:sz w:val="18"/>
                  <w:szCs w:val="18"/>
                  <w:highlight w:val="yellow"/>
                  <w:lang w:val="en-US"/>
                </w:rPr>
                <w:delText>Information</w:delText>
              </w:r>
            </w:del>
            <w:commentRangeEnd w:id="80"/>
            <w:r w:rsidR="00A2146E">
              <w:rPr>
                <w:rStyle w:val="Kommentarzeichen"/>
              </w:rPr>
              <w:commentReference w:id="80"/>
            </w:r>
            <w:del w:id="82" w:author="Hoss, Anne" w:date="2012-12-11T12:17:00Z">
              <w:r w:rsidRPr="00B25062" w:rsidDel="00A2146E">
                <w:rPr>
                  <w:rFonts w:cstheme="minorHAnsi"/>
                  <w:sz w:val="18"/>
                  <w:szCs w:val="18"/>
                  <w:highlight w:val="yellow"/>
                  <w:lang w:val="en-US"/>
                </w:rPr>
                <w:delText xml:space="preserve"> needs to be transferred </w:delText>
              </w:r>
              <w:r w:rsidRPr="000B33A8" w:rsidDel="00A2146E">
                <w:rPr>
                  <w:rFonts w:cstheme="minorHAnsi"/>
                  <w:sz w:val="18"/>
                  <w:szCs w:val="18"/>
                  <w:highlight w:val="yellow"/>
                  <w:lang w:val="en-US"/>
                </w:rPr>
                <w:delText xml:space="preserve">from </w:delText>
              </w:r>
              <w:r w:rsidDel="00A2146E">
                <w:rPr>
                  <w:rFonts w:cstheme="minorHAnsi"/>
                  <w:sz w:val="18"/>
                  <w:szCs w:val="18"/>
                  <w:highlight w:val="yellow"/>
                  <w:lang w:val="en-US"/>
                </w:rPr>
                <w:delText>1933</w:delText>
              </w:r>
              <w:r w:rsidRPr="000B33A8" w:rsidDel="00A2146E">
                <w:rPr>
                  <w:rFonts w:cstheme="minorHAnsi"/>
                  <w:sz w:val="18"/>
                  <w:szCs w:val="18"/>
                  <w:highlight w:val="yellow"/>
                  <w:lang w:val="en-US"/>
                </w:rPr>
                <w:delText xml:space="preserve"> to 1846</w:delText>
              </w:r>
              <w:r w:rsidDel="00A2146E">
                <w:rPr>
                  <w:rFonts w:cstheme="minorHAnsi"/>
                  <w:sz w:val="18"/>
                  <w:szCs w:val="18"/>
                  <w:lang w:val="en-US"/>
                </w:rPr>
                <w:delText>!</w:delText>
              </w:r>
            </w:del>
          </w:p>
        </w:tc>
      </w:tr>
      <w:tr w:rsidR="00646AEC" w:rsidRPr="001E744A" w:rsidTr="000A3201">
        <w:tc>
          <w:tcPr>
            <w:tcW w:w="581"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1945</w:t>
            </w:r>
          </w:p>
        </w:tc>
        <w:tc>
          <w:tcPr>
            <w:tcW w:w="1181" w:type="dxa"/>
          </w:tcPr>
          <w:p w:rsidR="00646AEC" w:rsidRPr="000A3201" w:rsidRDefault="00646AEC" w:rsidP="0057422C">
            <w:pPr>
              <w:rPr>
                <w:color w:val="000000" w:themeColor="text1"/>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57422C">
            <w:pPr>
              <w:rPr>
                <w:color w:val="000000" w:themeColor="text1"/>
                <w:sz w:val="18"/>
                <w:szCs w:val="18"/>
                <w:lang w:val="en-US"/>
              </w:rPr>
            </w:pPr>
            <w:proofErr w:type="spellStart"/>
            <w:r w:rsidRPr="000A3201">
              <w:rPr>
                <w:color w:val="000000" w:themeColor="text1"/>
                <w:sz w:val="18"/>
                <w:szCs w:val="18"/>
                <w:lang w:val="en-US"/>
              </w:rPr>
              <w:t>Petrus</w:t>
            </w:r>
            <w:proofErr w:type="spellEnd"/>
            <w:r w:rsidRPr="000A3201">
              <w:rPr>
                <w:color w:val="000000" w:themeColor="text1"/>
                <w:sz w:val="18"/>
                <w:szCs w:val="18"/>
                <w:lang w:val="en-US"/>
              </w:rPr>
              <w:t>: excel file “land-matrix-data-errors2.xlsx” (blue cases: “duplications”)</w:t>
            </w:r>
          </w:p>
        </w:tc>
        <w:tc>
          <w:tcPr>
            <w:tcW w:w="3544"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1945, 1946, 1947 seem to be double entries. There are no sources available concerning these 3 cases. Reliability should be downgraded to 0</w:t>
            </w:r>
          </w:p>
        </w:tc>
        <w:tc>
          <w:tcPr>
            <w:tcW w:w="1275"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Reliability  0 (Tin)</w:t>
            </w:r>
          </w:p>
        </w:tc>
        <w:tc>
          <w:tcPr>
            <w:tcW w:w="1134"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57422C" w:rsidRDefault="00646AEC" w:rsidP="00074DE1">
            <w:pPr>
              <w:rPr>
                <w:rFonts w:cstheme="minorHAnsi"/>
                <w:sz w:val="18"/>
                <w:szCs w:val="18"/>
                <w:highlight w:val="yellow"/>
                <w:lang w:val="en-US"/>
              </w:rPr>
            </w:pPr>
            <w:r>
              <w:rPr>
                <w:rFonts w:cstheme="minorHAnsi"/>
                <w:sz w:val="18"/>
                <w:szCs w:val="18"/>
                <w:highlight w:val="yellow"/>
                <w:lang w:val="en-US"/>
              </w:rPr>
              <w:t xml:space="preserve">If double entries – information needs to be transferred to remaining </w:t>
            </w:r>
            <w:commentRangeStart w:id="83"/>
            <w:r>
              <w:rPr>
                <w:rFonts w:cstheme="minorHAnsi"/>
                <w:sz w:val="18"/>
                <w:szCs w:val="18"/>
                <w:highlight w:val="yellow"/>
                <w:lang w:val="en-US"/>
              </w:rPr>
              <w:t>case</w:t>
            </w:r>
            <w:commentRangeEnd w:id="83"/>
            <w:r w:rsidR="00A2146E">
              <w:rPr>
                <w:rStyle w:val="Kommentarzeichen"/>
              </w:rPr>
              <w:commentReference w:id="83"/>
            </w:r>
          </w:p>
        </w:tc>
      </w:tr>
      <w:tr w:rsidR="00646AEC" w:rsidRPr="001E744A" w:rsidTr="000A3201">
        <w:tc>
          <w:tcPr>
            <w:tcW w:w="581"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1946</w:t>
            </w:r>
          </w:p>
        </w:tc>
        <w:tc>
          <w:tcPr>
            <w:tcW w:w="1181"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57422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703D7F">
            <w:pPr>
              <w:rPr>
                <w:rFonts w:cstheme="minorHAnsi"/>
                <w:color w:val="000000" w:themeColor="text1"/>
                <w:sz w:val="18"/>
                <w:szCs w:val="18"/>
                <w:lang w:val="en-US"/>
              </w:rPr>
            </w:pPr>
            <w:r w:rsidRPr="000A3201">
              <w:rPr>
                <w:rFonts w:cstheme="minorHAnsi"/>
                <w:color w:val="000000" w:themeColor="text1"/>
                <w:sz w:val="18"/>
                <w:szCs w:val="18"/>
                <w:lang w:val="en-US"/>
              </w:rPr>
              <w:t>1945, 1946, 1947 seem to be double entries. There are no sources available concerning these 3 cases. Reliability should be downgraded to 0</w:t>
            </w:r>
          </w:p>
        </w:tc>
        <w:tc>
          <w:tcPr>
            <w:tcW w:w="1275"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Reliability  0 (Tin)</w:t>
            </w:r>
          </w:p>
        </w:tc>
        <w:tc>
          <w:tcPr>
            <w:tcW w:w="1134"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57422C" w:rsidRDefault="00646AEC" w:rsidP="009C50A3">
            <w:pPr>
              <w:rPr>
                <w:rFonts w:cstheme="minorHAnsi"/>
                <w:sz w:val="18"/>
                <w:szCs w:val="18"/>
                <w:highlight w:val="yellow"/>
                <w:lang w:val="en-US"/>
              </w:rPr>
            </w:pPr>
            <w:r>
              <w:rPr>
                <w:rFonts w:cstheme="minorHAnsi"/>
                <w:sz w:val="18"/>
                <w:szCs w:val="18"/>
                <w:highlight w:val="yellow"/>
                <w:lang w:val="en-US"/>
              </w:rPr>
              <w:t xml:space="preserve">If double entries – information needs to be transferred to remaining </w:t>
            </w:r>
            <w:commentRangeStart w:id="84"/>
            <w:r>
              <w:rPr>
                <w:rFonts w:cstheme="minorHAnsi"/>
                <w:sz w:val="18"/>
                <w:szCs w:val="18"/>
                <w:highlight w:val="yellow"/>
                <w:lang w:val="en-US"/>
              </w:rPr>
              <w:t>case</w:t>
            </w:r>
            <w:commentRangeEnd w:id="84"/>
            <w:r w:rsidR="00A2146E">
              <w:rPr>
                <w:rStyle w:val="Kommentarzeichen"/>
              </w:rPr>
              <w:commentReference w:id="84"/>
            </w:r>
          </w:p>
        </w:tc>
      </w:tr>
      <w:tr w:rsidR="00646AEC" w:rsidRPr="001E744A" w:rsidTr="000A3201">
        <w:tc>
          <w:tcPr>
            <w:tcW w:w="581" w:type="dxa"/>
          </w:tcPr>
          <w:p w:rsidR="00646AEC" w:rsidRPr="000A3201" w:rsidRDefault="00646AEC" w:rsidP="0057422C">
            <w:pPr>
              <w:rPr>
                <w:rFonts w:cstheme="minorHAnsi"/>
                <w:color w:val="000000" w:themeColor="text1"/>
                <w:sz w:val="18"/>
                <w:szCs w:val="18"/>
                <w:lang w:val="en-US"/>
              </w:rPr>
            </w:pPr>
            <w:commentRangeStart w:id="85"/>
            <w:r w:rsidRPr="000A3201">
              <w:rPr>
                <w:rFonts w:cstheme="minorHAnsi"/>
                <w:color w:val="000000" w:themeColor="text1"/>
                <w:sz w:val="18"/>
                <w:szCs w:val="18"/>
                <w:lang w:val="en-US"/>
              </w:rPr>
              <w:t>1947</w:t>
            </w:r>
          </w:p>
        </w:tc>
        <w:tc>
          <w:tcPr>
            <w:tcW w:w="1181"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57422C">
            <w:pPr>
              <w:rPr>
                <w:rFonts w:cstheme="minorHAnsi"/>
                <w:color w:val="000000" w:themeColor="text1"/>
                <w:sz w:val="18"/>
                <w:szCs w:val="18"/>
                <w:lang w:val="en-US"/>
              </w:rPr>
            </w:pPr>
            <w:proofErr w:type="spellStart"/>
            <w:r w:rsidRPr="000A3201">
              <w:rPr>
                <w:rFonts w:cstheme="minorHAnsi"/>
                <w:color w:val="000000" w:themeColor="text1"/>
                <w:sz w:val="18"/>
                <w:szCs w:val="18"/>
                <w:lang w:val="en-US"/>
              </w:rPr>
              <w:t>Petrus</w:t>
            </w:r>
            <w:proofErr w:type="spellEnd"/>
            <w:r w:rsidRPr="000A3201">
              <w:rPr>
                <w:rFonts w:cstheme="minorHAnsi"/>
                <w:color w:val="000000" w:themeColor="text1"/>
                <w:sz w:val="18"/>
                <w:szCs w:val="18"/>
                <w:lang w:val="en-US"/>
              </w:rPr>
              <w:t>: excel file “land-matrix-data-errors2.xlsx” (blue cases: “duplications”)</w:t>
            </w:r>
          </w:p>
        </w:tc>
        <w:tc>
          <w:tcPr>
            <w:tcW w:w="3544" w:type="dxa"/>
          </w:tcPr>
          <w:p w:rsidR="00646AEC" w:rsidRPr="000A3201" w:rsidRDefault="00646AEC" w:rsidP="0057422C">
            <w:pPr>
              <w:rPr>
                <w:rFonts w:cstheme="minorHAnsi"/>
                <w:color w:val="000000" w:themeColor="text1"/>
                <w:sz w:val="18"/>
                <w:szCs w:val="18"/>
                <w:lang w:val="en-US"/>
              </w:rPr>
            </w:pPr>
            <w:r w:rsidRPr="000A3201">
              <w:rPr>
                <w:rFonts w:cstheme="minorHAnsi"/>
                <w:color w:val="000000" w:themeColor="text1"/>
                <w:sz w:val="18"/>
                <w:szCs w:val="18"/>
                <w:lang w:val="en-US"/>
              </w:rPr>
              <w:t>1945, 1946, 1947 seem to be double entries. There are no sources available concerning these 3 cases. Reliability should be downgraded to 0</w:t>
            </w:r>
          </w:p>
        </w:tc>
        <w:tc>
          <w:tcPr>
            <w:tcW w:w="1275"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Reliability  0 (Tin)</w:t>
            </w:r>
          </w:p>
        </w:tc>
        <w:tc>
          <w:tcPr>
            <w:tcW w:w="1134"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out</w:t>
            </w:r>
          </w:p>
        </w:tc>
        <w:tc>
          <w:tcPr>
            <w:tcW w:w="1701" w:type="dxa"/>
          </w:tcPr>
          <w:p w:rsidR="00646AEC" w:rsidRPr="000A3201" w:rsidRDefault="00646AEC" w:rsidP="009C50A3">
            <w:pPr>
              <w:rPr>
                <w:rFonts w:cstheme="minorHAnsi"/>
                <w:color w:val="000000" w:themeColor="text1"/>
                <w:sz w:val="18"/>
                <w:szCs w:val="18"/>
                <w:lang w:val="en-US"/>
              </w:rPr>
            </w:pPr>
            <w:r w:rsidRPr="000A3201">
              <w:rPr>
                <w:rFonts w:cstheme="minorHAnsi"/>
                <w:color w:val="000000" w:themeColor="text1"/>
                <w:sz w:val="18"/>
                <w:szCs w:val="18"/>
                <w:lang w:val="en-US"/>
              </w:rPr>
              <w:t>Reliability = 0</w:t>
            </w:r>
          </w:p>
        </w:tc>
        <w:tc>
          <w:tcPr>
            <w:tcW w:w="1134" w:type="dxa"/>
          </w:tcPr>
          <w:p w:rsidR="00646AEC" w:rsidRPr="0057422C" w:rsidRDefault="00646AEC" w:rsidP="009C50A3">
            <w:pPr>
              <w:rPr>
                <w:rFonts w:cstheme="minorHAnsi"/>
                <w:sz w:val="18"/>
                <w:szCs w:val="18"/>
                <w:highlight w:val="yellow"/>
                <w:lang w:val="en-US"/>
              </w:rPr>
            </w:pPr>
            <w:r>
              <w:rPr>
                <w:rFonts w:cstheme="minorHAnsi"/>
                <w:sz w:val="18"/>
                <w:szCs w:val="18"/>
                <w:highlight w:val="yellow"/>
                <w:lang w:val="en-US"/>
              </w:rPr>
              <w:t xml:space="preserve">If double entries – information needs to be transferred to remaining </w:t>
            </w:r>
            <w:commentRangeStart w:id="86"/>
            <w:r>
              <w:rPr>
                <w:rFonts w:cstheme="minorHAnsi"/>
                <w:sz w:val="18"/>
                <w:szCs w:val="18"/>
                <w:highlight w:val="yellow"/>
                <w:lang w:val="en-US"/>
              </w:rPr>
              <w:t>case</w:t>
            </w:r>
            <w:commentRangeEnd w:id="85"/>
            <w:r w:rsidR="00CD7B60">
              <w:rPr>
                <w:rStyle w:val="Kommentarzeichen"/>
              </w:rPr>
              <w:commentReference w:id="85"/>
            </w:r>
            <w:commentRangeEnd w:id="86"/>
            <w:r w:rsidR="00A2146E">
              <w:rPr>
                <w:rStyle w:val="Kommentarzeichen"/>
              </w:rPr>
              <w:commentReference w:id="86"/>
            </w:r>
          </w:p>
        </w:tc>
      </w:tr>
      <w:tr w:rsidR="00646AEC" w:rsidRPr="001E744A" w:rsidTr="000A3201">
        <w:tc>
          <w:tcPr>
            <w:tcW w:w="581" w:type="dxa"/>
          </w:tcPr>
          <w:p w:rsidR="00646AEC" w:rsidRPr="000A3201" w:rsidRDefault="00646AEC" w:rsidP="00783B84">
            <w:pPr>
              <w:rPr>
                <w:rFonts w:cstheme="minorHAnsi"/>
                <w:color w:val="000000" w:themeColor="text1"/>
                <w:sz w:val="18"/>
                <w:szCs w:val="18"/>
                <w:lang w:val="en-US"/>
              </w:rPr>
            </w:pPr>
            <w:commentRangeStart w:id="87"/>
            <w:r w:rsidRPr="000A3201">
              <w:rPr>
                <w:rFonts w:cstheme="minorHAnsi"/>
                <w:color w:val="000000" w:themeColor="text1"/>
                <w:sz w:val="18"/>
                <w:szCs w:val="18"/>
                <w:lang w:val="en-US"/>
              </w:rPr>
              <w:lastRenderedPageBreak/>
              <w:t>1949</w:t>
            </w:r>
          </w:p>
        </w:tc>
        <w:tc>
          <w:tcPr>
            <w:tcW w:w="11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783B84">
            <w:pPr>
              <w:rPr>
                <w:rFonts w:cstheme="minorHAnsi"/>
                <w:color w:val="000000" w:themeColor="text1"/>
                <w:sz w:val="18"/>
                <w:szCs w:val="18"/>
                <w:lang w:val="en-US"/>
              </w:rPr>
            </w:pP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Double entry of case 1893. Case 1949should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pPr>
              <w:rPr>
                <w:rFonts w:cstheme="minorHAnsi"/>
                <w:sz w:val="18"/>
                <w:szCs w:val="18"/>
                <w:lang w:val="en-US"/>
              </w:rPr>
            </w:pPr>
            <w:r w:rsidRPr="00B25062">
              <w:rPr>
                <w:rFonts w:cstheme="minorHAnsi"/>
                <w:sz w:val="18"/>
                <w:szCs w:val="18"/>
                <w:highlight w:val="yellow"/>
                <w:lang w:val="en-US"/>
              </w:rPr>
              <w:t xml:space="preserve">Information needs to be transferred from 1949 to </w:t>
            </w:r>
            <w:commentRangeStart w:id="88"/>
            <w:r w:rsidRPr="00B25062">
              <w:rPr>
                <w:rFonts w:cstheme="minorHAnsi"/>
                <w:sz w:val="18"/>
                <w:szCs w:val="18"/>
                <w:highlight w:val="yellow"/>
                <w:lang w:val="en-US"/>
              </w:rPr>
              <w:t>1893</w:t>
            </w:r>
            <w:commentRangeEnd w:id="88"/>
            <w:r w:rsidR="00774BA9">
              <w:rPr>
                <w:rStyle w:val="Kommentarzeichen"/>
              </w:rPr>
              <w:commentReference w:id="88"/>
            </w:r>
            <w:r w:rsidRPr="00B25062">
              <w:rPr>
                <w:rFonts w:cstheme="minorHAnsi"/>
                <w:sz w:val="18"/>
                <w:szCs w:val="18"/>
                <w:highlight w:val="yellow"/>
                <w:lang w:val="en-US"/>
              </w:rPr>
              <w:t>!</w:t>
            </w:r>
            <w:commentRangeEnd w:id="87"/>
            <w:r w:rsidR="00CD7B60">
              <w:rPr>
                <w:rStyle w:val="Kommentarzeichen"/>
              </w:rPr>
              <w:commentReference w:id="87"/>
            </w:r>
          </w:p>
        </w:tc>
      </w:tr>
      <w:tr w:rsidR="00646AEC" w:rsidRPr="001E744A" w:rsidTr="000A3201">
        <w:tc>
          <w:tcPr>
            <w:tcW w:w="581" w:type="dxa"/>
          </w:tcPr>
          <w:p w:rsidR="00646AEC" w:rsidRPr="000A3201" w:rsidRDefault="00646AEC" w:rsidP="00783B84">
            <w:pPr>
              <w:rPr>
                <w:rFonts w:cstheme="minorHAnsi"/>
                <w:color w:val="000000" w:themeColor="text1"/>
                <w:sz w:val="18"/>
                <w:szCs w:val="18"/>
                <w:lang w:val="en-US"/>
              </w:rPr>
            </w:pPr>
            <w:commentRangeStart w:id="89"/>
            <w:r w:rsidRPr="000A3201">
              <w:rPr>
                <w:rFonts w:cstheme="minorHAnsi"/>
                <w:color w:val="000000" w:themeColor="text1"/>
                <w:sz w:val="18"/>
                <w:szCs w:val="18"/>
                <w:lang w:val="en-US"/>
              </w:rPr>
              <w:t>2364</w:t>
            </w:r>
          </w:p>
        </w:tc>
        <w:tc>
          <w:tcPr>
            <w:tcW w:w="118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United Republic of Tanzania</w:t>
            </w:r>
          </w:p>
        </w:tc>
        <w:tc>
          <w:tcPr>
            <w:tcW w:w="3166" w:type="dxa"/>
          </w:tcPr>
          <w:p w:rsidR="00646AEC" w:rsidRPr="000A3201" w:rsidRDefault="00646AEC" w:rsidP="00783B84">
            <w:pPr>
              <w:rPr>
                <w:rFonts w:cstheme="minorHAnsi"/>
                <w:color w:val="000000" w:themeColor="text1"/>
                <w:sz w:val="18"/>
                <w:szCs w:val="18"/>
                <w:lang w:val="en-US"/>
              </w:rPr>
            </w:pPr>
          </w:p>
        </w:tc>
        <w:tc>
          <w:tcPr>
            <w:tcW w:w="354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Double entry of case 1846. Case 2364 is already reliability 0, should be deleted.</w:t>
            </w:r>
          </w:p>
        </w:tc>
        <w:tc>
          <w:tcPr>
            <w:tcW w:w="1275" w:type="dxa"/>
          </w:tcPr>
          <w:p w:rsidR="00646AEC" w:rsidRPr="000A3201" w:rsidRDefault="00646AEC" w:rsidP="0023199E">
            <w:pPr>
              <w:rPr>
                <w:rFonts w:cstheme="minorHAnsi"/>
                <w:color w:val="000000" w:themeColor="text1"/>
                <w:sz w:val="18"/>
                <w:szCs w:val="18"/>
                <w:lang w:val="en-US"/>
              </w:rPr>
            </w:pPr>
            <w:r w:rsidRPr="000A3201">
              <w:rPr>
                <w:rFonts w:cstheme="minorHAnsi"/>
                <w:color w:val="000000" w:themeColor="text1"/>
                <w:sz w:val="18"/>
                <w:szCs w:val="18"/>
                <w:lang w:val="en-US"/>
              </w:rPr>
              <w:t>Deleted (Tin)</w:t>
            </w:r>
          </w:p>
        </w:tc>
        <w:tc>
          <w:tcPr>
            <w:tcW w:w="1134"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(“last changes” by Tin)</w:t>
            </w:r>
          </w:p>
        </w:tc>
        <w:tc>
          <w:tcPr>
            <w:tcW w:w="709"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646AEC" w:rsidRPr="000A3201" w:rsidRDefault="00646AEC" w:rsidP="00783B84">
            <w:pPr>
              <w:rPr>
                <w:rFonts w:cstheme="minorHAnsi"/>
                <w:color w:val="000000" w:themeColor="text1"/>
                <w:sz w:val="18"/>
                <w:szCs w:val="18"/>
                <w:lang w:val="en-US"/>
              </w:rPr>
            </w:pPr>
            <w:r w:rsidRPr="000A3201">
              <w:rPr>
                <w:rFonts w:cstheme="minorHAnsi"/>
                <w:color w:val="000000" w:themeColor="text1"/>
                <w:sz w:val="18"/>
                <w:szCs w:val="18"/>
                <w:lang w:val="en-US"/>
              </w:rPr>
              <w:t xml:space="preserve">Case deleted =1; </w:t>
            </w:r>
          </w:p>
        </w:tc>
        <w:tc>
          <w:tcPr>
            <w:tcW w:w="1134" w:type="dxa"/>
          </w:tcPr>
          <w:p w:rsidR="00646AEC" w:rsidRPr="00D94C58" w:rsidRDefault="00646AEC" w:rsidP="00783B84">
            <w:pPr>
              <w:rPr>
                <w:rFonts w:cstheme="minorHAnsi"/>
                <w:sz w:val="18"/>
                <w:szCs w:val="18"/>
                <w:lang w:val="en-US"/>
              </w:rPr>
            </w:pPr>
            <w:r w:rsidRPr="00B25062">
              <w:rPr>
                <w:rFonts w:cstheme="minorHAnsi"/>
                <w:sz w:val="18"/>
                <w:szCs w:val="18"/>
                <w:highlight w:val="yellow"/>
                <w:lang w:val="en-US"/>
              </w:rPr>
              <w:t xml:space="preserve">Information needs to be transferred </w:t>
            </w:r>
            <w:r w:rsidRPr="000B33A8">
              <w:rPr>
                <w:rFonts w:cstheme="minorHAnsi"/>
                <w:sz w:val="18"/>
                <w:szCs w:val="18"/>
                <w:highlight w:val="yellow"/>
                <w:lang w:val="en-US"/>
              </w:rPr>
              <w:t xml:space="preserve">from </w:t>
            </w:r>
            <w:r>
              <w:rPr>
                <w:rFonts w:cstheme="minorHAnsi"/>
                <w:sz w:val="18"/>
                <w:szCs w:val="18"/>
                <w:highlight w:val="yellow"/>
                <w:lang w:val="en-US"/>
              </w:rPr>
              <w:t>2364</w:t>
            </w:r>
            <w:r w:rsidRPr="000B33A8">
              <w:rPr>
                <w:rFonts w:cstheme="minorHAnsi"/>
                <w:sz w:val="18"/>
                <w:szCs w:val="18"/>
                <w:highlight w:val="yellow"/>
                <w:lang w:val="en-US"/>
              </w:rPr>
              <w:t xml:space="preserve"> to </w:t>
            </w:r>
            <w:commentRangeStart w:id="90"/>
            <w:r w:rsidRPr="000B33A8">
              <w:rPr>
                <w:rFonts w:cstheme="minorHAnsi"/>
                <w:sz w:val="18"/>
                <w:szCs w:val="18"/>
                <w:highlight w:val="yellow"/>
                <w:lang w:val="en-US"/>
              </w:rPr>
              <w:t>1846</w:t>
            </w:r>
            <w:commentRangeEnd w:id="90"/>
            <w:r w:rsidR="00774BA9">
              <w:rPr>
                <w:rStyle w:val="Kommentarzeichen"/>
              </w:rPr>
              <w:commentReference w:id="90"/>
            </w:r>
            <w:r>
              <w:rPr>
                <w:rFonts w:cstheme="minorHAnsi"/>
                <w:sz w:val="18"/>
                <w:szCs w:val="18"/>
                <w:lang w:val="en-US"/>
              </w:rPr>
              <w:t>!</w:t>
            </w:r>
            <w:commentRangeEnd w:id="89"/>
            <w:r w:rsidR="00CD7B60">
              <w:rPr>
                <w:rStyle w:val="Kommentarzeichen"/>
              </w:rPr>
              <w:commentReference w:id="89"/>
            </w:r>
          </w:p>
        </w:tc>
      </w:tr>
      <w:tr w:rsidR="00646AEC" w:rsidRPr="001E744A" w:rsidTr="000A3201">
        <w:tc>
          <w:tcPr>
            <w:tcW w:w="581" w:type="dxa"/>
          </w:tcPr>
          <w:p w:rsidR="00646AEC" w:rsidRPr="000A3201" w:rsidRDefault="00646AEC">
            <w:pPr>
              <w:rPr>
                <w:rFonts w:cstheme="minorHAnsi"/>
                <w:color w:val="000000" w:themeColor="text1"/>
                <w:sz w:val="18"/>
                <w:szCs w:val="18"/>
                <w:lang w:val="en-US"/>
              </w:rPr>
            </w:pPr>
            <w:commentRangeStart w:id="91"/>
            <w:r w:rsidRPr="000A3201">
              <w:rPr>
                <w:rFonts w:cstheme="minorHAnsi"/>
                <w:color w:val="000000" w:themeColor="text1"/>
                <w:sz w:val="18"/>
                <w:szCs w:val="18"/>
                <w:lang w:val="en-US"/>
              </w:rPr>
              <w:t>2023</w:t>
            </w:r>
          </w:p>
        </w:tc>
        <w:tc>
          <w:tcPr>
            <w:tcW w:w="1181"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Zambia</w:t>
            </w:r>
          </w:p>
        </w:tc>
        <w:tc>
          <w:tcPr>
            <w:tcW w:w="3166" w:type="dxa"/>
          </w:tcPr>
          <w:p w:rsidR="00646AEC" w:rsidRPr="000A3201" w:rsidRDefault="00646AEC">
            <w:pPr>
              <w:rPr>
                <w:rFonts w:cstheme="minorHAnsi"/>
                <w:color w:val="000000" w:themeColor="text1"/>
                <w:sz w:val="18"/>
                <w:szCs w:val="18"/>
                <w:lang w:val="en-US"/>
              </w:rPr>
            </w:pPr>
          </w:p>
        </w:tc>
        <w:tc>
          <w:tcPr>
            <w:tcW w:w="354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Duplication of 1733</w:t>
            </w:r>
          </w:p>
        </w:tc>
        <w:tc>
          <w:tcPr>
            <w:tcW w:w="1275"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Deleted</w:t>
            </w:r>
          </w:p>
        </w:tc>
        <w:tc>
          <w:tcPr>
            <w:tcW w:w="1134"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18.05.2012</w:t>
            </w:r>
          </w:p>
        </w:tc>
        <w:tc>
          <w:tcPr>
            <w:tcW w:w="709" w:type="dxa"/>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No effect (R0)</w:t>
            </w:r>
          </w:p>
        </w:tc>
        <w:tc>
          <w:tcPr>
            <w:tcW w:w="1701" w:type="dxa"/>
          </w:tcPr>
          <w:p w:rsidR="00CD7B60" w:rsidRPr="000A3201" w:rsidRDefault="00CD7B60" w:rsidP="00CD7B60">
            <w:pPr>
              <w:rPr>
                <w:rFonts w:cstheme="minorHAnsi"/>
                <w:color w:val="000000" w:themeColor="text1"/>
                <w:sz w:val="18"/>
                <w:szCs w:val="18"/>
                <w:lang w:val="en-US"/>
              </w:rPr>
            </w:pPr>
          </w:p>
        </w:tc>
        <w:tc>
          <w:tcPr>
            <w:tcW w:w="1134" w:type="dxa"/>
          </w:tcPr>
          <w:p w:rsidR="00646AEC" w:rsidRPr="000C4EB1" w:rsidRDefault="00646AEC" w:rsidP="00C952A2">
            <w:pPr>
              <w:rPr>
                <w:rFonts w:cstheme="minorHAnsi"/>
                <w:sz w:val="18"/>
                <w:szCs w:val="18"/>
                <w:lang w:val="en-US"/>
              </w:rPr>
            </w:pPr>
            <w:r w:rsidRPr="007F0865">
              <w:rPr>
                <w:color w:val="FF0000"/>
                <w:sz w:val="18"/>
                <w:szCs w:val="18"/>
                <w:lang w:val="en-US"/>
              </w:rPr>
              <w:t>Really duplicates</w:t>
            </w:r>
            <w:r w:rsidRPr="007F0865">
              <w:rPr>
                <w:rFonts w:ascii="Arial" w:hAnsi="Arial" w:cs="Arial"/>
                <w:color w:val="FF0000"/>
                <w:sz w:val="18"/>
                <w:szCs w:val="18"/>
                <w:lang w:val="en-US"/>
              </w:rPr>
              <w:t xml:space="preserve">? </w:t>
            </w:r>
            <w:r w:rsidR="00C952A2">
              <w:rPr>
                <w:rFonts w:ascii="Arial" w:hAnsi="Arial" w:cs="Arial"/>
                <w:sz w:val="18"/>
                <w:szCs w:val="18"/>
                <w:lang w:val="en-US"/>
              </w:rPr>
              <w:t xml:space="preserve">(appear very </w:t>
            </w:r>
            <w:commentRangeStart w:id="92"/>
            <w:r w:rsidR="00C952A2">
              <w:rPr>
                <w:rFonts w:ascii="Arial" w:hAnsi="Arial" w:cs="Arial"/>
                <w:sz w:val="18"/>
                <w:szCs w:val="18"/>
                <w:lang w:val="en-US"/>
              </w:rPr>
              <w:t>differently</w:t>
            </w:r>
            <w:commentRangeEnd w:id="92"/>
            <w:r w:rsidR="00DD1340">
              <w:rPr>
                <w:rStyle w:val="Kommentarzeichen"/>
              </w:rPr>
              <w:commentReference w:id="92"/>
            </w:r>
            <w:r w:rsidR="00C952A2">
              <w:rPr>
                <w:rFonts w:ascii="Arial" w:hAnsi="Arial" w:cs="Arial"/>
                <w:sz w:val="18"/>
                <w:szCs w:val="18"/>
                <w:lang w:val="en-US"/>
              </w:rPr>
              <w:t>)</w:t>
            </w:r>
            <w:commentRangeEnd w:id="91"/>
            <w:r w:rsidR="00CD7B60">
              <w:rPr>
                <w:rStyle w:val="Kommentarzeichen"/>
              </w:rPr>
              <w:commentReference w:id="91"/>
            </w:r>
          </w:p>
        </w:tc>
      </w:tr>
      <w:tr w:rsidR="00646AEC" w:rsidRPr="001E744A" w:rsidTr="000A3201">
        <w:tc>
          <w:tcPr>
            <w:tcW w:w="581" w:type="dxa"/>
          </w:tcPr>
          <w:p w:rsidR="00646AEC" w:rsidRPr="000A3201" w:rsidRDefault="00646AEC">
            <w:pPr>
              <w:rPr>
                <w:color w:val="000000" w:themeColor="text1"/>
                <w:sz w:val="18"/>
                <w:szCs w:val="18"/>
                <w:lang w:val="en-US"/>
              </w:rPr>
            </w:pPr>
            <w:commentRangeStart w:id="93"/>
            <w:r w:rsidRPr="000A3201">
              <w:rPr>
                <w:color w:val="000000" w:themeColor="text1"/>
                <w:sz w:val="18"/>
                <w:szCs w:val="18"/>
                <w:lang w:val="en-US"/>
              </w:rPr>
              <w:t>2045</w:t>
            </w:r>
          </w:p>
        </w:tc>
        <w:tc>
          <w:tcPr>
            <w:tcW w:w="1181" w:type="dxa"/>
          </w:tcPr>
          <w:p w:rsidR="00646AEC" w:rsidRPr="000A3201" w:rsidRDefault="00646AEC">
            <w:pPr>
              <w:rPr>
                <w:color w:val="000000" w:themeColor="text1"/>
                <w:sz w:val="18"/>
                <w:szCs w:val="18"/>
                <w:lang w:val="en-US"/>
              </w:rPr>
            </w:pPr>
            <w:r w:rsidRPr="000A3201">
              <w:rPr>
                <w:color w:val="000000" w:themeColor="text1"/>
                <w:sz w:val="18"/>
                <w:szCs w:val="18"/>
                <w:lang w:val="en-US"/>
              </w:rPr>
              <w:t>Zambia</w:t>
            </w:r>
          </w:p>
        </w:tc>
        <w:tc>
          <w:tcPr>
            <w:tcW w:w="3166" w:type="dxa"/>
          </w:tcPr>
          <w:p w:rsidR="00646AEC" w:rsidRPr="000A3201" w:rsidRDefault="00646AEC">
            <w:pPr>
              <w:rPr>
                <w:color w:val="000000" w:themeColor="text1"/>
                <w:sz w:val="18"/>
                <w:szCs w:val="18"/>
                <w:lang w:val="en-US"/>
              </w:rPr>
            </w:pPr>
          </w:p>
        </w:tc>
        <w:tc>
          <w:tcPr>
            <w:tcW w:w="3544" w:type="dxa"/>
          </w:tcPr>
          <w:p w:rsidR="00646AEC" w:rsidRPr="000A3201" w:rsidRDefault="00646AEC">
            <w:pPr>
              <w:rPr>
                <w:color w:val="000000" w:themeColor="text1"/>
                <w:sz w:val="18"/>
                <w:szCs w:val="18"/>
                <w:lang w:val="en-US"/>
              </w:rPr>
            </w:pPr>
            <w:r w:rsidRPr="000A3201">
              <w:rPr>
                <w:color w:val="000000" w:themeColor="text1"/>
                <w:sz w:val="18"/>
                <w:szCs w:val="18"/>
                <w:lang w:val="en-US"/>
              </w:rPr>
              <w:t>Duplication of 2326</w:t>
            </w:r>
          </w:p>
        </w:tc>
        <w:tc>
          <w:tcPr>
            <w:tcW w:w="1275" w:type="dxa"/>
          </w:tcPr>
          <w:p w:rsidR="00646AEC" w:rsidRPr="000A3201" w:rsidRDefault="00646AEC">
            <w:pPr>
              <w:rPr>
                <w:color w:val="000000" w:themeColor="text1"/>
                <w:sz w:val="18"/>
                <w:szCs w:val="18"/>
                <w:lang w:val="en-US"/>
              </w:rPr>
            </w:pPr>
            <w:r w:rsidRPr="000A3201">
              <w:rPr>
                <w:color w:val="000000" w:themeColor="text1"/>
                <w:sz w:val="18"/>
                <w:szCs w:val="18"/>
                <w:lang w:val="en-US"/>
              </w:rPr>
              <w:t>Deleted</w:t>
            </w:r>
          </w:p>
        </w:tc>
        <w:tc>
          <w:tcPr>
            <w:tcW w:w="1134" w:type="dxa"/>
          </w:tcPr>
          <w:p w:rsidR="00646AEC" w:rsidRPr="000A3201" w:rsidRDefault="00646AEC">
            <w:pPr>
              <w:rPr>
                <w:color w:val="000000" w:themeColor="text1"/>
                <w:sz w:val="18"/>
                <w:szCs w:val="18"/>
                <w:lang w:val="en-US"/>
              </w:rPr>
            </w:pPr>
            <w:r w:rsidRPr="000A3201">
              <w:rPr>
                <w:color w:val="000000" w:themeColor="text1"/>
                <w:sz w:val="18"/>
                <w:szCs w:val="18"/>
                <w:lang w:val="en-US"/>
              </w:rPr>
              <w:t>18.05.2012</w:t>
            </w:r>
          </w:p>
        </w:tc>
        <w:tc>
          <w:tcPr>
            <w:tcW w:w="709" w:type="dxa"/>
          </w:tcPr>
          <w:p w:rsidR="00646AEC" w:rsidRPr="000A3201" w:rsidRDefault="00646AEC">
            <w:pPr>
              <w:rPr>
                <w:color w:val="000000" w:themeColor="text1"/>
                <w:sz w:val="18"/>
                <w:szCs w:val="18"/>
                <w:lang w:val="en-US"/>
              </w:rPr>
            </w:pPr>
            <w:r w:rsidRPr="000A3201">
              <w:rPr>
                <w:color w:val="000000" w:themeColor="text1"/>
                <w:sz w:val="18"/>
                <w:szCs w:val="18"/>
                <w:lang w:val="en-US"/>
              </w:rPr>
              <w:t>No effect (R0)</w:t>
            </w:r>
          </w:p>
        </w:tc>
        <w:tc>
          <w:tcPr>
            <w:tcW w:w="1701" w:type="dxa"/>
          </w:tcPr>
          <w:p w:rsidR="00646AEC" w:rsidRPr="000A3201" w:rsidRDefault="00646AEC">
            <w:pPr>
              <w:rPr>
                <w:color w:val="000000" w:themeColor="text1"/>
                <w:sz w:val="18"/>
                <w:szCs w:val="18"/>
                <w:lang w:val="en-US"/>
              </w:rPr>
            </w:pPr>
          </w:p>
        </w:tc>
        <w:tc>
          <w:tcPr>
            <w:tcW w:w="1134" w:type="dxa"/>
          </w:tcPr>
          <w:p w:rsidR="00646AEC" w:rsidRPr="0043265C" w:rsidRDefault="00646AEC">
            <w:pPr>
              <w:rPr>
                <w:rFonts w:ascii="Arial" w:hAnsi="Arial" w:cs="Arial"/>
                <w:sz w:val="18"/>
                <w:szCs w:val="18"/>
                <w:lang w:val="en-US"/>
              </w:rPr>
            </w:pPr>
            <w:r w:rsidRPr="007F0865">
              <w:rPr>
                <w:color w:val="FF0000"/>
                <w:sz w:val="18"/>
                <w:szCs w:val="18"/>
                <w:lang w:val="en-US"/>
              </w:rPr>
              <w:t>Really duplicates</w:t>
            </w:r>
            <w:r w:rsidRPr="007F0865">
              <w:rPr>
                <w:rFonts w:ascii="Arial" w:hAnsi="Arial" w:cs="Arial"/>
                <w:color w:val="FF0000"/>
                <w:sz w:val="18"/>
                <w:szCs w:val="18"/>
                <w:lang w:val="en-US"/>
              </w:rPr>
              <w:t xml:space="preserve">? </w:t>
            </w:r>
            <w:r>
              <w:rPr>
                <w:rFonts w:ascii="Arial" w:hAnsi="Arial" w:cs="Arial"/>
                <w:sz w:val="18"/>
                <w:szCs w:val="18"/>
                <w:lang w:val="en-US"/>
              </w:rPr>
              <w:t xml:space="preserve">(different target countries, area sizes and investor </w:t>
            </w:r>
            <w:commentRangeStart w:id="94"/>
            <w:r>
              <w:rPr>
                <w:rFonts w:ascii="Arial" w:hAnsi="Arial" w:cs="Arial"/>
                <w:sz w:val="18"/>
                <w:szCs w:val="18"/>
                <w:lang w:val="en-US"/>
              </w:rPr>
              <w:t>information</w:t>
            </w:r>
            <w:commentRangeEnd w:id="94"/>
            <w:r w:rsidR="00E77262">
              <w:rPr>
                <w:rStyle w:val="Kommentarzeichen"/>
              </w:rPr>
              <w:commentReference w:id="94"/>
            </w:r>
            <w:r>
              <w:rPr>
                <w:rFonts w:ascii="Arial" w:hAnsi="Arial" w:cs="Arial"/>
                <w:sz w:val="18"/>
                <w:szCs w:val="18"/>
                <w:lang w:val="en-US"/>
              </w:rPr>
              <w:t>)</w:t>
            </w:r>
            <w:commentRangeEnd w:id="93"/>
            <w:r w:rsidR="00CD7B60">
              <w:rPr>
                <w:rStyle w:val="Kommentarzeichen"/>
              </w:rPr>
              <w:commentReference w:id="93"/>
            </w:r>
          </w:p>
        </w:tc>
      </w:tr>
      <w:tr w:rsidR="00646AEC" w:rsidRPr="001E744A" w:rsidTr="000A3201">
        <w:tc>
          <w:tcPr>
            <w:tcW w:w="581" w:type="dxa"/>
          </w:tcPr>
          <w:p w:rsidR="00646AEC" w:rsidRPr="000A3201" w:rsidRDefault="00646AEC">
            <w:pPr>
              <w:rPr>
                <w:color w:val="000000" w:themeColor="text1"/>
                <w:sz w:val="18"/>
                <w:szCs w:val="18"/>
                <w:lang w:val="en-US"/>
              </w:rPr>
            </w:pPr>
            <w:commentRangeStart w:id="95"/>
            <w:r w:rsidRPr="000A3201">
              <w:rPr>
                <w:color w:val="000000" w:themeColor="text1"/>
                <w:sz w:val="18"/>
                <w:szCs w:val="18"/>
                <w:lang w:val="en-US"/>
              </w:rPr>
              <w:t>2052</w:t>
            </w:r>
          </w:p>
        </w:tc>
        <w:tc>
          <w:tcPr>
            <w:tcW w:w="1181" w:type="dxa"/>
          </w:tcPr>
          <w:p w:rsidR="00646AEC" w:rsidRPr="000A3201" w:rsidRDefault="00646AEC">
            <w:pPr>
              <w:rPr>
                <w:color w:val="000000" w:themeColor="text1"/>
                <w:sz w:val="18"/>
                <w:szCs w:val="18"/>
                <w:lang w:val="en-US"/>
              </w:rPr>
            </w:pPr>
            <w:r w:rsidRPr="000A3201">
              <w:rPr>
                <w:color w:val="000000" w:themeColor="text1"/>
                <w:sz w:val="18"/>
                <w:szCs w:val="18"/>
                <w:lang w:val="en-US"/>
              </w:rPr>
              <w:t>Zambia</w:t>
            </w:r>
          </w:p>
        </w:tc>
        <w:tc>
          <w:tcPr>
            <w:tcW w:w="3166" w:type="dxa"/>
          </w:tcPr>
          <w:p w:rsidR="00646AEC" w:rsidRPr="000A3201" w:rsidRDefault="00646AEC">
            <w:pPr>
              <w:rPr>
                <w:color w:val="000000" w:themeColor="text1"/>
                <w:sz w:val="18"/>
                <w:szCs w:val="18"/>
                <w:lang w:val="en-US"/>
              </w:rPr>
            </w:pPr>
          </w:p>
        </w:tc>
        <w:tc>
          <w:tcPr>
            <w:tcW w:w="3544" w:type="dxa"/>
          </w:tcPr>
          <w:p w:rsidR="00646AEC" w:rsidRPr="000A3201" w:rsidRDefault="00646AEC">
            <w:pPr>
              <w:rPr>
                <w:color w:val="000000" w:themeColor="text1"/>
                <w:sz w:val="18"/>
                <w:szCs w:val="18"/>
                <w:lang w:val="en-US"/>
              </w:rPr>
            </w:pPr>
            <w:r w:rsidRPr="000A3201">
              <w:rPr>
                <w:color w:val="000000" w:themeColor="text1"/>
                <w:sz w:val="18"/>
                <w:szCs w:val="18"/>
                <w:lang w:val="en-US"/>
              </w:rPr>
              <w:t>Duplication of 1833</w:t>
            </w:r>
          </w:p>
        </w:tc>
        <w:tc>
          <w:tcPr>
            <w:tcW w:w="1275" w:type="dxa"/>
          </w:tcPr>
          <w:p w:rsidR="00646AEC" w:rsidRPr="000A3201" w:rsidRDefault="00646AEC">
            <w:pPr>
              <w:rPr>
                <w:color w:val="000000" w:themeColor="text1"/>
                <w:sz w:val="18"/>
                <w:szCs w:val="18"/>
                <w:lang w:val="en-US"/>
              </w:rPr>
            </w:pPr>
            <w:r w:rsidRPr="000A3201">
              <w:rPr>
                <w:color w:val="000000" w:themeColor="text1"/>
                <w:sz w:val="18"/>
                <w:szCs w:val="18"/>
                <w:lang w:val="en-US"/>
              </w:rPr>
              <w:t>Deleted</w:t>
            </w:r>
          </w:p>
        </w:tc>
        <w:tc>
          <w:tcPr>
            <w:tcW w:w="1134" w:type="dxa"/>
          </w:tcPr>
          <w:p w:rsidR="00646AEC" w:rsidRPr="000A3201" w:rsidRDefault="00646AEC">
            <w:pPr>
              <w:rPr>
                <w:color w:val="000000" w:themeColor="text1"/>
                <w:sz w:val="18"/>
                <w:szCs w:val="18"/>
                <w:lang w:val="en-US"/>
              </w:rPr>
            </w:pPr>
            <w:r w:rsidRPr="000A3201">
              <w:rPr>
                <w:color w:val="000000" w:themeColor="text1"/>
                <w:sz w:val="18"/>
                <w:szCs w:val="18"/>
                <w:lang w:val="en-US"/>
              </w:rPr>
              <w:t>18.05.2012</w:t>
            </w:r>
          </w:p>
        </w:tc>
        <w:tc>
          <w:tcPr>
            <w:tcW w:w="709" w:type="dxa"/>
          </w:tcPr>
          <w:p w:rsidR="00646AEC" w:rsidRPr="000A3201" w:rsidRDefault="00646AEC">
            <w:pPr>
              <w:rPr>
                <w:color w:val="000000" w:themeColor="text1"/>
                <w:sz w:val="18"/>
                <w:szCs w:val="18"/>
                <w:lang w:val="en-US"/>
              </w:rPr>
            </w:pPr>
            <w:r w:rsidRPr="000A3201">
              <w:rPr>
                <w:color w:val="000000" w:themeColor="text1"/>
                <w:sz w:val="18"/>
                <w:szCs w:val="18"/>
                <w:lang w:val="en-US"/>
              </w:rPr>
              <w:t>out</w:t>
            </w:r>
          </w:p>
        </w:tc>
        <w:tc>
          <w:tcPr>
            <w:tcW w:w="1701" w:type="dxa"/>
          </w:tcPr>
          <w:p w:rsidR="00646AEC" w:rsidRPr="000A3201" w:rsidRDefault="00646AEC">
            <w:pPr>
              <w:rPr>
                <w:color w:val="000000" w:themeColor="text1"/>
                <w:sz w:val="18"/>
                <w:szCs w:val="18"/>
                <w:lang w:val="en-US"/>
              </w:rPr>
            </w:pPr>
          </w:p>
        </w:tc>
        <w:tc>
          <w:tcPr>
            <w:tcW w:w="1134" w:type="dxa"/>
          </w:tcPr>
          <w:p w:rsidR="00646AEC" w:rsidRPr="000C4EB1" w:rsidRDefault="00646AEC">
            <w:pPr>
              <w:rPr>
                <w:sz w:val="18"/>
                <w:szCs w:val="18"/>
                <w:lang w:val="en-US"/>
              </w:rPr>
            </w:pPr>
            <w:r w:rsidRPr="007F0865">
              <w:rPr>
                <w:color w:val="FF0000"/>
                <w:sz w:val="18"/>
                <w:szCs w:val="18"/>
                <w:lang w:val="en-US"/>
              </w:rPr>
              <w:t>Really duplicates</w:t>
            </w:r>
            <w:r w:rsidRPr="007F0865">
              <w:rPr>
                <w:rFonts w:ascii="Arial" w:hAnsi="Arial" w:cs="Arial"/>
                <w:color w:val="FF0000"/>
                <w:sz w:val="18"/>
                <w:szCs w:val="18"/>
                <w:lang w:val="en-US"/>
              </w:rPr>
              <w:t xml:space="preserve">? </w:t>
            </w:r>
            <w:r>
              <w:rPr>
                <w:rFonts w:ascii="Arial" w:hAnsi="Arial" w:cs="Arial"/>
                <w:sz w:val="18"/>
                <w:szCs w:val="18"/>
                <w:lang w:val="en-US"/>
              </w:rPr>
              <w:t xml:space="preserve">(different target </w:t>
            </w:r>
            <w:commentRangeStart w:id="96"/>
            <w:r>
              <w:rPr>
                <w:rFonts w:ascii="Arial" w:hAnsi="Arial" w:cs="Arial"/>
                <w:sz w:val="18"/>
                <w:szCs w:val="18"/>
                <w:lang w:val="en-US"/>
              </w:rPr>
              <w:t>countries</w:t>
            </w:r>
            <w:commentRangeEnd w:id="96"/>
            <w:r w:rsidR="008A6391">
              <w:rPr>
                <w:rStyle w:val="Kommentarzeichen"/>
              </w:rPr>
              <w:commentReference w:id="96"/>
            </w:r>
            <w:r>
              <w:rPr>
                <w:rFonts w:ascii="Arial" w:hAnsi="Arial" w:cs="Arial"/>
                <w:sz w:val="18"/>
                <w:szCs w:val="18"/>
                <w:lang w:val="en-US"/>
              </w:rPr>
              <w:t>)</w:t>
            </w:r>
            <w:commentRangeEnd w:id="95"/>
            <w:r w:rsidR="00CD7B60">
              <w:rPr>
                <w:rStyle w:val="Kommentarzeichen"/>
              </w:rPr>
              <w:commentReference w:id="95"/>
            </w: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2400</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Zimbabwe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 xml:space="preserve">In </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Pr="007106F8" w:rsidRDefault="00646AEC">
            <w:pPr>
              <w:rPr>
                <w:rFonts w:cstheme="minorHAnsi"/>
                <w:sz w:val="18"/>
                <w:szCs w:val="18"/>
                <w:lang w:val="en-US"/>
              </w:rPr>
            </w:pPr>
          </w:p>
        </w:tc>
      </w:tr>
      <w:tr w:rsidR="00646AEC" w:rsidRPr="007D5B44" w:rsidTr="000A3201">
        <w:tc>
          <w:tcPr>
            <w:tcW w:w="5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2401</w:t>
            </w:r>
          </w:p>
        </w:tc>
        <w:tc>
          <w:tcPr>
            <w:tcW w:w="118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Zimbabwe</w:t>
            </w:r>
          </w:p>
        </w:tc>
        <w:tc>
          <w:tcPr>
            <w:tcW w:w="3166" w:type="dxa"/>
            <w:shd w:val="clear" w:color="auto" w:fill="DAEEF3" w:themeFill="accent5" w:themeFillTint="33"/>
          </w:tcPr>
          <w:p w:rsidR="00646AEC" w:rsidRPr="000A3201" w:rsidRDefault="00646AEC">
            <w:pPr>
              <w:rPr>
                <w:rFonts w:cstheme="minorHAnsi"/>
                <w:color w:val="000000" w:themeColor="text1"/>
                <w:sz w:val="18"/>
                <w:szCs w:val="18"/>
                <w:lang w:val="en-US"/>
              </w:rPr>
            </w:pPr>
          </w:p>
        </w:tc>
        <w:tc>
          <w:tcPr>
            <w:tcW w:w="354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New case (Anne)</w:t>
            </w:r>
          </w:p>
        </w:tc>
        <w:tc>
          <w:tcPr>
            <w:tcW w:w="1275" w:type="dxa"/>
            <w:shd w:val="clear" w:color="auto" w:fill="DAEEF3" w:themeFill="accent5" w:themeFillTint="33"/>
          </w:tcPr>
          <w:p w:rsidR="00646AEC" w:rsidRPr="000A3201" w:rsidRDefault="00646AEC" w:rsidP="007C388E">
            <w:pPr>
              <w:rPr>
                <w:rFonts w:cstheme="minorHAnsi"/>
                <w:color w:val="000000" w:themeColor="text1"/>
                <w:sz w:val="18"/>
                <w:szCs w:val="18"/>
                <w:lang w:val="en-US"/>
              </w:rPr>
            </w:pPr>
            <w:r w:rsidRPr="000A3201">
              <w:rPr>
                <w:rFonts w:cstheme="minorHAnsi"/>
                <w:color w:val="000000" w:themeColor="text1"/>
                <w:sz w:val="18"/>
                <w:szCs w:val="18"/>
                <w:lang w:val="en-US"/>
              </w:rPr>
              <w:t>Sent to Tin</w:t>
            </w:r>
          </w:p>
        </w:tc>
        <w:tc>
          <w:tcPr>
            <w:tcW w:w="1134" w:type="dxa"/>
            <w:shd w:val="clear" w:color="auto" w:fill="DAEEF3" w:themeFill="accent5" w:themeFillTint="33"/>
          </w:tcPr>
          <w:p w:rsidR="00646AEC" w:rsidRPr="000A3201" w:rsidRDefault="00646AEC">
            <w:pPr>
              <w:rPr>
                <w:color w:val="000000" w:themeColor="text1"/>
              </w:rPr>
            </w:pPr>
            <w:r w:rsidRPr="000A3201">
              <w:rPr>
                <w:rFonts w:cstheme="minorHAnsi"/>
                <w:color w:val="000000" w:themeColor="text1"/>
                <w:sz w:val="18"/>
                <w:szCs w:val="18"/>
                <w:lang w:val="en-US"/>
              </w:rPr>
              <w:t>30.05.2012</w:t>
            </w:r>
          </w:p>
        </w:tc>
        <w:tc>
          <w:tcPr>
            <w:tcW w:w="709"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In</w:t>
            </w:r>
          </w:p>
        </w:tc>
        <w:tc>
          <w:tcPr>
            <w:tcW w:w="1701" w:type="dxa"/>
            <w:shd w:val="clear" w:color="auto" w:fill="DAEEF3" w:themeFill="accent5" w:themeFillTint="33"/>
          </w:tcPr>
          <w:p w:rsidR="00646AEC" w:rsidRPr="000A3201" w:rsidRDefault="00646AEC">
            <w:pPr>
              <w:rPr>
                <w:rFonts w:cstheme="minorHAnsi"/>
                <w:color w:val="000000" w:themeColor="text1"/>
                <w:sz w:val="18"/>
                <w:szCs w:val="18"/>
                <w:lang w:val="en-US"/>
              </w:rPr>
            </w:pPr>
            <w:r w:rsidRPr="000A3201">
              <w:rPr>
                <w:rFonts w:cstheme="minorHAnsi"/>
                <w:color w:val="000000" w:themeColor="text1"/>
                <w:sz w:val="18"/>
                <w:szCs w:val="18"/>
                <w:lang w:val="en-US"/>
              </w:rPr>
              <w:t>Fully included</w:t>
            </w:r>
          </w:p>
        </w:tc>
        <w:tc>
          <w:tcPr>
            <w:tcW w:w="1134" w:type="dxa"/>
            <w:shd w:val="clear" w:color="auto" w:fill="DAEEF3" w:themeFill="accent5" w:themeFillTint="33"/>
          </w:tcPr>
          <w:p w:rsidR="00646AEC" w:rsidRDefault="00646AEC">
            <w:pPr>
              <w:rPr>
                <w:rFonts w:cstheme="minorHAnsi"/>
                <w:sz w:val="18"/>
                <w:szCs w:val="18"/>
                <w:lang w:val="en-US"/>
              </w:rPr>
            </w:pPr>
          </w:p>
        </w:tc>
      </w:tr>
    </w:tbl>
    <w:p w:rsidR="003C0887" w:rsidRPr="0057422C" w:rsidRDefault="003C0887">
      <w:pPr>
        <w:rPr>
          <w:lang w:val="en-US"/>
        </w:rPr>
      </w:pPr>
    </w:p>
    <w:p w:rsidR="003C0887" w:rsidRPr="0057422C" w:rsidRDefault="003C0887" w:rsidP="0025119C">
      <w:pPr>
        <w:rPr>
          <w:lang w:val="en-US"/>
        </w:rPr>
      </w:pPr>
    </w:p>
    <w:p w:rsidR="00885A58" w:rsidRPr="0057422C" w:rsidRDefault="00885A58">
      <w:pPr>
        <w:rPr>
          <w:lang w:val="en-US"/>
        </w:rPr>
      </w:pPr>
    </w:p>
    <w:sectPr w:rsidR="00885A58" w:rsidRPr="0057422C" w:rsidSect="00FE3FA8">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Hoss, Anne" w:date="2012-12-11T13:40:00Z" w:initials="HA">
    <w:p w:rsidR="0035029F" w:rsidRPr="00332DBD" w:rsidRDefault="0035029F" w:rsidP="00332DBD">
      <w:pPr>
        <w:pStyle w:val="Kommentartext"/>
        <w:rPr>
          <w:lang w:val="en-US"/>
        </w:rPr>
      </w:pPr>
      <w:r>
        <w:rPr>
          <w:rStyle w:val="Kommentarzeichen"/>
        </w:rPr>
        <w:annotationRef/>
      </w:r>
      <w:r w:rsidR="00332DBD" w:rsidRPr="00332DBD">
        <w:rPr>
          <w:lang w:val="en-US"/>
        </w:rPr>
        <w:t xml:space="preserve">In this case no more relevant; needs to be deleted because it is a </w:t>
      </w:r>
      <w:r w:rsidR="00332DBD">
        <w:rPr>
          <w:lang w:val="en-US"/>
        </w:rPr>
        <w:t>domestic Case</w:t>
      </w:r>
      <w:r w:rsidR="00332DBD" w:rsidRPr="00332DBD">
        <w:rPr>
          <w:lang w:val="en-US"/>
        </w:rPr>
        <w:t xml:space="preserve"> (</w:t>
      </w:r>
      <w:r w:rsidR="00332DBD">
        <w:rPr>
          <w:lang w:val="en-US"/>
        </w:rPr>
        <w:t>noted in To Do-List</w:t>
      </w:r>
      <w:r w:rsidR="00332DBD">
        <w:rPr>
          <w:lang w:val="en-US"/>
        </w:rPr>
        <w:t>)</w:t>
      </w:r>
    </w:p>
  </w:comment>
  <w:comment w:id="5" w:author="Hoss, Anne" w:date="2012-12-11T13:40:00Z" w:initials="HA">
    <w:p w:rsidR="0035029F" w:rsidRPr="00332DBD" w:rsidRDefault="0035029F" w:rsidP="00332DBD">
      <w:pPr>
        <w:pStyle w:val="Kommentartext"/>
        <w:rPr>
          <w:lang w:val="en-US"/>
        </w:rPr>
      </w:pPr>
      <w:r>
        <w:rPr>
          <w:rStyle w:val="Kommentarzeichen"/>
        </w:rPr>
        <w:annotationRef/>
      </w:r>
      <w:r w:rsidR="00332DBD" w:rsidRPr="00332DBD">
        <w:rPr>
          <w:lang w:val="en-US"/>
        </w:rPr>
        <w:t xml:space="preserve">In this case no more relevant; needs to be deleted because it is a </w:t>
      </w:r>
      <w:r w:rsidR="00332DBD">
        <w:rPr>
          <w:lang w:val="en-US"/>
        </w:rPr>
        <w:t>domestic Case</w:t>
      </w:r>
      <w:r w:rsidRPr="00332DBD">
        <w:rPr>
          <w:lang w:val="en-US"/>
        </w:rPr>
        <w:t xml:space="preserve"> (</w:t>
      </w:r>
      <w:r w:rsidR="00332DBD">
        <w:rPr>
          <w:lang w:val="en-US"/>
        </w:rPr>
        <w:t>noted in To Do-List</w:t>
      </w:r>
      <w:r w:rsidRPr="00332DBD">
        <w:rPr>
          <w:lang w:val="en-US"/>
        </w:rPr>
        <w:t>)</w:t>
      </w:r>
    </w:p>
  </w:comment>
  <w:comment w:id="10" w:author="Hoss, Anne" w:date="2012-12-11T13:39:00Z" w:initials="HA">
    <w:p w:rsidR="0035029F" w:rsidRDefault="0035029F" w:rsidP="00332DBD">
      <w:pPr>
        <w:pStyle w:val="Kommentartext"/>
      </w:pPr>
      <w:r>
        <w:rPr>
          <w:rStyle w:val="Kommentarzeichen"/>
        </w:rPr>
        <w:annotationRef/>
      </w:r>
      <w:proofErr w:type="spellStart"/>
      <w:r w:rsidR="00332DBD">
        <w:t>Transferred</w:t>
      </w:r>
      <w:proofErr w:type="spellEnd"/>
      <w:r w:rsidR="00332DBD">
        <w:t xml:space="preserve"> </w:t>
      </w:r>
      <w:proofErr w:type="spellStart"/>
      <w:r w:rsidR="00332DBD">
        <w:t>to</w:t>
      </w:r>
      <w:proofErr w:type="spellEnd"/>
      <w:r w:rsidR="00332DBD">
        <w:t xml:space="preserve"> </w:t>
      </w:r>
      <w:proofErr w:type="spellStart"/>
      <w:r w:rsidR="00332DBD">
        <w:t>to</w:t>
      </w:r>
      <w:proofErr w:type="spellEnd"/>
      <w:r w:rsidR="00332DBD">
        <w:t>-do-list</w:t>
      </w:r>
    </w:p>
  </w:comment>
  <w:comment w:id="15" w:author="Hoss, Anne" w:date="2012-12-11T13:39:00Z" w:initials="HA">
    <w:p w:rsidR="00332DBD" w:rsidRDefault="00332DBD">
      <w:pPr>
        <w:pStyle w:val="Kommentartext"/>
      </w:pPr>
      <w:r>
        <w:rPr>
          <w:rStyle w:val="Kommentarzeichen"/>
        </w:rPr>
        <w:annotationRef/>
      </w:r>
      <w:proofErr w:type="spellStart"/>
      <w:r>
        <w:t>finished</w:t>
      </w:r>
      <w:proofErr w:type="spellEnd"/>
    </w:p>
  </w:comment>
  <w:comment w:id="17" w:author="Hoss, Anne" w:date="2012-12-11T13:38:00Z" w:initials="HA">
    <w:p w:rsidR="00332DBD" w:rsidRDefault="00332DBD">
      <w:pPr>
        <w:pStyle w:val="Kommentartext"/>
      </w:pPr>
      <w:r>
        <w:rPr>
          <w:rStyle w:val="Kommentarzeichen"/>
        </w:rPr>
        <w:annotationRef/>
      </w:r>
      <w:proofErr w:type="spellStart"/>
      <w:r>
        <w:t>finished</w:t>
      </w:r>
      <w:proofErr w:type="spellEnd"/>
    </w:p>
  </w:comment>
  <w:comment w:id="19" w:author="Hoss, Anne" w:date="2012-12-11T13:38:00Z" w:initials="HA">
    <w:p w:rsidR="00332DBD" w:rsidRPr="00332DBD" w:rsidRDefault="00332DBD">
      <w:pPr>
        <w:pStyle w:val="Kommentartext"/>
        <w:rPr>
          <w:lang w:val="en-US"/>
        </w:rPr>
      </w:pPr>
      <w:r>
        <w:rPr>
          <w:rStyle w:val="Kommentarzeichen"/>
        </w:rPr>
        <w:annotationRef/>
      </w:r>
      <w:r w:rsidRPr="00332DBD">
        <w:rPr>
          <w:lang w:val="en-US"/>
        </w:rPr>
        <w:t>Noted in to-do-list</w:t>
      </w:r>
    </w:p>
  </w:comment>
  <w:comment w:id="22" w:author="Hoss, Anne" w:date="2012-12-11T13:37:00Z" w:initials="HA">
    <w:p w:rsidR="00332DBD" w:rsidRPr="00332DBD" w:rsidRDefault="00332DBD">
      <w:pPr>
        <w:pStyle w:val="Kommentartext"/>
        <w:rPr>
          <w:lang w:val="en-US"/>
        </w:rPr>
      </w:pPr>
      <w:r>
        <w:rPr>
          <w:rStyle w:val="Kommentarzeichen"/>
        </w:rPr>
        <w:annotationRef/>
      </w:r>
      <w:r w:rsidRPr="00332DBD">
        <w:rPr>
          <w:lang w:val="en-US"/>
        </w:rPr>
        <w:t>Noted in to-do-list</w:t>
      </w:r>
    </w:p>
  </w:comment>
  <w:comment w:id="29" w:author="Hoss, Anne" w:date="2012-11-28T16:20:00Z" w:initials="HA">
    <w:p w:rsidR="0035029F" w:rsidRPr="00332DBD" w:rsidRDefault="0035029F">
      <w:pPr>
        <w:pStyle w:val="Kommentartext"/>
        <w:rPr>
          <w:lang w:val="en-US"/>
        </w:rPr>
      </w:pPr>
      <w:r>
        <w:rPr>
          <w:rStyle w:val="Kommentarzeichen"/>
        </w:rPr>
        <w:annotationRef/>
      </w:r>
      <w:r w:rsidRPr="00332DBD">
        <w:rPr>
          <w:lang w:val="en-US"/>
        </w:rPr>
        <w:t>?</w:t>
      </w:r>
    </w:p>
  </w:comment>
  <w:comment w:id="30" w:author="Hoss, Anne" w:date="2012-11-28T16:20:00Z" w:initials="HA">
    <w:p w:rsidR="0035029F" w:rsidRDefault="0035029F">
      <w:pPr>
        <w:pStyle w:val="Kommentartext"/>
      </w:pPr>
      <w:r>
        <w:rPr>
          <w:rStyle w:val="Kommentarzeichen"/>
        </w:rPr>
        <w:annotationRef/>
      </w:r>
      <w:r>
        <w:t>?</w:t>
      </w:r>
    </w:p>
  </w:comment>
  <w:comment w:id="34" w:author="Hoss, Anne" w:date="2012-12-11T13:36:00Z" w:initials="HA">
    <w:p w:rsidR="00332DBD" w:rsidRDefault="00332DBD">
      <w:pPr>
        <w:pStyle w:val="Kommentartext"/>
      </w:pPr>
      <w:r>
        <w:rPr>
          <w:rStyle w:val="Kommentarzeichen"/>
        </w:rPr>
        <w:annotationRef/>
      </w:r>
      <w:proofErr w:type="spellStart"/>
      <w:r>
        <w:t>Noted</w:t>
      </w:r>
      <w:proofErr w:type="spellEnd"/>
      <w:r>
        <w:t xml:space="preserve"> in </w:t>
      </w:r>
      <w:proofErr w:type="spellStart"/>
      <w:r>
        <w:t>to</w:t>
      </w:r>
      <w:proofErr w:type="spellEnd"/>
      <w:r>
        <w:t>-do-list</w:t>
      </w:r>
    </w:p>
  </w:comment>
  <w:comment w:id="44" w:author="Hoss, Anne" w:date="2012-12-11T13:35:00Z" w:initials="HA">
    <w:p w:rsidR="00332DBD" w:rsidRPr="00332DBD" w:rsidRDefault="00332DBD">
      <w:pPr>
        <w:pStyle w:val="Kommentartext"/>
        <w:rPr>
          <w:lang w:val="en-US"/>
        </w:rPr>
      </w:pPr>
      <w:r>
        <w:rPr>
          <w:rStyle w:val="Kommentarzeichen"/>
        </w:rPr>
        <w:annotationRef/>
      </w:r>
      <w:r w:rsidRPr="00332DBD">
        <w:rPr>
          <w:lang w:val="en-US"/>
        </w:rPr>
        <w:t>Noted in to-do-list</w:t>
      </w:r>
    </w:p>
  </w:comment>
  <w:comment w:id="46" w:author="Hoss, Anne" w:date="2012-11-28T16:47:00Z" w:initials="HA">
    <w:p w:rsidR="0035029F" w:rsidRPr="008A2D91" w:rsidRDefault="0035029F">
      <w:pPr>
        <w:pStyle w:val="Kommentartext"/>
        <w:rPr>
          <w:lang w:val="en-US"/>
        </w:rPr>
      </w:pPr>
      <w:r>
        <w:rPr>
          <w:rStyle w:val="Kommentarzeichen"/>
        </w:rPr>
        <w:annotationRef/>
      </w:r>
      <w:r w:rsidRPr="008A2D91">
        <w:rPr>
          <w:lang w:val="en-US"/>
        </w:rPr>
        <w:t>?</w:t>
      </w:r>
    </w:p>
  </w:comment>
  <w:comment w:id="47" w:author="Hoss, Anne" w:date="2012-12-11T13:34:00Z" w:initials="HA">
    <w:p w:rsidR="0035029F" w:rsidRPr="008A2D91" w:rsidRDefault="0035029F" w:rsidP="0035029F">
      <w:pPr>
        <w:pStyle w:val="Kommentartext"/>
        <w:rPr>
          <w:lang w:val="en-US"/>
        </w:rPr>
      </w:pPr>
      <w:r>
        <w:rPr>
          <w:rStyle w:val="Kommentarzeichen"/>
        </w:rPr>
        <w:annotationRef/>
      </w:r>
      <w:r>
        <w:rPr>
          <w:lang w:val="en-US"/>
        </w:rPr>
        <w:t>Noted in</w:t>
      </w:r>
      <w:r w:rsidRPr="008A2D91">
        <w:rPr>
          <w:lang w:val="en-US"/>
        </w:rPr>
        <w:t xml:space="preserve"> to-to-list</w:t>
      </w:r>
    </w:p>
  </w:comment>
  <w:comment w:id="48" w:author="Hoss, Anne" w:date="2012-12-11T13:34:00Z" w:initials="HA">
    <w:p w:rsidR="0035029F" w:rsidRPr="008A2D91" w:rsidRDefault="0035029F" w:rsidP="0035029F">
      <w:pPr>
        <w:pStyle w:val="Kommentartext"/>
        <w:rPr>
          <w:lang w:val="en-US"/>
        </w:rPr>
      </w:pPr>
      <w:r>
        <w:rPr>
          <w:rStyle w:val="Kommentarzeichen"/>
        </w:rPr>
        <w:annotationRef/>
      </w:r>
      <w:r>
        <w:rPr>
          <w:lang w:val="en-US"/>
        </w:rPr>
        <w:t>Noted in</w:t>
      </w:r>
      <w:r w:rsidRPr="008A2D91">
        <w:rPr>
          <w:lang w:val="en-US"/>
        </w:rPr>
        <w:t xml:space="preserve"> to-do-list</w:t>
      </w:r>
    </w:p>
  </w:comment>
  <w:comment w:id="49" w:author="Hoss, Anne" w:date="2012-12-11T13:27:00Z" w:initials="HA">
    <w:p w:rsidR="0035029F" w:rsidRPr="008A2D91" w:rsidRDefault="0035029F">
      <w:pPr>
        <w:pStyle w:val="Kommentartext"/>
        <w:rPr>
          <w:lang w:val="en-US"/>
        </w:rPr>
      </w:pPr>
      <w:r>
        <w:rPr>
          <w:rStyle w:val="Kommentarzeichen"/>
        </w:rPr>
        <w:annotationRef/>
      </w:r>
      <w:r w:rsidRPr="008A2D91">
        <w:rPr>
          <w:lang w:val="en-US"/>
        </w:rPr>
        <w:t>General question (?)</w:t>
      </w:r>
    </w:p>
  </w:comment>
  <w:comment w:id="51" w:author="Hoss, Anne" w:date="2012-12-11T13:34:00Z" w:initials="HA">
    <w:p w:rsidR="0035029F" w:rsidRDefault="0035029F">
      <w:pPr>
        <w:pStyle w:val="Kommentartext"/>
      </w:pPr>
      <w:r>
        <w:rPr>
          <w:rStyle w:val="Kommentarzeichen"/>
        </w:rPr>
        <w:annotationRef/>
      </w:r>
      <w:proofErr w:type="spellStart"/>
      <w:r>
        <w:t>Noted</w:t>
      </w:r>
      <w:proofErr w:type="spellEnd"/>
      <w:r>
        <w:t xml:space="preserve"> in </w:t>
      </w:r>
      <w:proofErr w:type="spellStart"/>
      <w:r>
        <w:t>to</w:t>
      </w:r>
      <w:proofErr w:type="spellEnd"/>
      <w:r>
        <w:t>-do-list</w:t>
      </w:r>
    </w:p>
  </w:comment>
  <w:comment w:id="54" w:author="Hoss, Anne" w:date="2012-12-11T13:26:00Z" w:initials="HA">
    <w:p w:rsidR="0035029F" w:rsidRPr="008A2D91" w:rsidRDefault="0035029F" w:rsidP="00B85D86">
      <w:pPr>
        <w:pStyle w:val="Kommentartext"/>
        <w:rPr>
          <w:lang w:val="en-US"/>
        </w:rPr>
      </w:pPr>
      <w:r>
        <w:rPr>
          <w:rStyle w:val="Kommentarzeichen"/>
        </w:rPr>
        <w:annotationRef/>
      </w:r>
      <w:r w:rsidRPr="008A2D91">
        <w:rPr>
          <w:lang w:val="en-US"/>
        </w:rPr>
        <w:t>finished</w:t>
      </w:r>
    </w:p>
  </w:comment>
  <w:comment w:id="58" w:author="Hoss, Anne" w:date="2012-12-11T13:30:00Z" w:initials="HA">
    <w:p w:rsidR="0035029F" w:rsidRPr="0035029F" w:rsidRDefault="0035029F">
      <w:pPr>
        <w:pStyle w:val="Kommentartext"/>
        <w:rPr>
          <w:lang w:val="en-US"/>
        </w:rPr>
      </w:pPr>
      <w:r>
        <w:rPr>
          <w:rStyle w:val="Kommentarzeichen"/>
        </w:rPr>
        <w:annotationRef/>
      </w:r>
      <w:r w:rsidRPr="0035029F">
        <w:rPr>
          <w:lang w:val="en-US"/>
        </w:rPr>
        <w:t>noted in to-do-list</w:t>
      </w:r>
    </w:p>
  </w:comment>
  <w:comment w:id="61" w:author="Hoss, Anne" w:date="2012-12-11T13:29:00Z" w:initials="HA">
    <w:p w:rsidR="0035029F" w:rsidRPr="00C11350" w:rsidRDefault="0035029F" w:rsidP="00C11350">
      <w:pPr>
        <w:pStyle w:val="Kommentartext"/>
        <w:rPr>
          <w:lang w:val="en-US"/>
        </w:rPr>
      </w:pPr>
      <w:r>
        <w:rPr>
          <w:rStyle w:val="Kommentarzeichen"/>
        </w:rPr>
        <w:annotationRef/>
      </w:r>
      <w:r w:rsidRPr="00C11350">
        <w:rPr>
          <w:lang w:val="en-US"/>
        </w:rPr>
        <w:t xml:space="preserve">Noted </w:t>
      </w:r>
      <w:r>
        <w:rPr>
          <w:lang w:val="en-US"/>
        </w:rPr>
        <w:t>in To Do-List</w:t>
      </w:r>
    </w:p>
  </w:comment>
  <w:comment w:id="65" w:author="Hoss, Anne" w:date="2012-11-28T17:09:00Z" w:initials="HA">
    <w:p w:rsidR="0035029F" w:rsidRPr="0035029F" w:rsidRDefault="0035029F">
      <w:pPr>
        <w:pStyle w:val="Kommentartext"/>
        <w:rPr>
          <w:lang w:val="en-US"/>
        </w:rPr>
      </w:pPr>
      <w:r>
        <w:rPr>
          <w:rStyle w:val="Kommentarzeichen"/>
        </w:rPr>
        <w:annotationRef/>
      </w:r>
      <w:proofErr w:type="spellStart"/>
      <w:r w:rsidRPr="0035029F">
        <w:rPr>
          <w:lang w:val="en-US"/>
        </w:rPr>
        <w:t>s.o</w:t>
      </w:r>
      <w:proofErr w:type="spellEnd"/>
      <w:r w:rsidRPr="0035029F">
        <w:rPr>
          <w:lang w:val="en-US"/>
        </w:rPr>
        <w:t>.</w:t>
      </w:r>
    </w:p>
  </w:comment>
  <w:comment w:id="68" w:author="Hoss, Anne" w:date="2012-11-28T17:09:00Z" w:initials="HA">
    <w:p w:rsidR="0035029F" w:rsidRDefault="0035029F">
      <w:pPr>
        <w:pStyle w:val="Kommentartext"/>
      </w:pPr>
      <w:r>
        <w:rPr>
          <w:rStyle w:val="Kommentarzeichen"/>
        </w:rPr>
        <w:annotationRef/>
      </w:r>
      <w:r>
        <w:t>s.o.</w:t>
      </w:r>
    </w:p>
  </w:comment>
  <w:comment w:id="70" w:author="Hoss, Anne" w:date="2012-12-11T13:26:00Z" w:initials="HA">
    <w:p w:rsidR="0035029F" w:rsidRPr="00677880" w:rsidRDefault="0035029F" w:rsidP="00C11350">
      <w:pPr>
        <w:pStyle w:val="Kommentartext"/>
        <w:rPr>
          <w:lang w:val="en-US"/>
        </w:rPr>
      </w:pPr>
      <w:r>
        <w:rPr>
          <w:rStyle w:val="Kommentarzeichen"/>
        </w:rPr>
        <w:annotationRef/>
      </w:r>
      <w:r w:rsidRPr="00677880">
        <w:rPr>
          <w:lang w:val="en-US"/>
        </w:rPr>
        <w:t xml:space="preserve">1930 and 1881 </w:t>
      </w:r>
      <w:r>
        <w:rPr>
          <w:lang w:val="en-US"/>
        </w:rPr>
        <w:t>have been</w:t>
      </w:r>
      <w:r w:rsidRPr="00677880">
        <w:rPr>
          <w:lang w:val="en-US"/>
        </w:rPr>
        <w:t xml:space="preserve"> deleted</w:t>
      </w:r>
    </w:p>
  </w:comment>
  <w:comment w:id="73" w:author="Hoss, Anne" w:date="2012-12-11T13:24:00Z" w:initials="HA">
    <w:p w:rsidR="0035029F" w:rsidRPr="00677880" w:rsidRDefault="0035029F" w:rsidP="00677880">
      <w:pPr>
        <w:pStyle w:val="Kommentartext"/>
        <w:rPr>
          <w:lang w:val="en-US"/>
        </w:rPr>
      </w:pPr>
      <w:r>
        <w:rPr>
          <w:rStyle w:val="Kommentarzeichen"/>
        </w:rPr>
        <w:annotationRef/>
      </w:r>
      <w:r w:rsidRPr="00677880">
        <w:rPr>
          <w:lang w:val="en-US"/>
        </w:rPr>
        <w:t xml:space="preserve">Apparently done </w:t>
      </w:r>
      <w:r>
        <w:rPr>
          <w:lang w:val="en-US"/>
        </w:rPr>
        <w:t>(</w:t>
      </w:r>
      <w:r w:rsidRPr="00677880">
        <w:rPr>
          <w:lang w:val="en-US"/>
        </w:rPr>
        <w:t xml:space="preserve">however </w:t>
      </w:r>
      <w:r>
        <w:rPr>
          <w:lang w:val="en-US"/>
        </w:rPr>
        <w:t>1842 was deleted)</w:t>
      </w:r>
    </w:p>
  </w:comment>
  <w:comment w:id="74" w:author="Hoss, Anne" w:date="2012-12-11T13:24:00Z" w:initials="HA">
    <w:p w:rsidR="0035029F" w:rsidRPr="00677880" w:rsidRDefault="0035029F" w:rsidP="00677880">
      <w:pPr>
        <w:pStyle w:val="Kommentartext"/>
        <w:rPr>
          <w:lang w:val="en-US"/>
        </w:rPr>
      </w:pPr>
      <w:r>
        <w:rPr>
          <w:rStyle w:val="Kommentarzeichen"/>
        </w:rPr>
        <w:annotationRef/>
      </w:r>
      <w:r w:rsidRPr="00677880">
        <w:rPr>
          <w:lang w:val="en-US"/>
        </w:rPr>
        <w:t>Apparently done</w:t>
      </w:r>
      <w:r>
        <w:rPr>
          <w:lang w:val="en-US"/>
        </w:rPr>
        <w:t>;</w:t>
      </w:r>
      <w:r w:rsidRPr="00677880">
        <w:rPr>
          <w:lang w:val="en-US"/>
        </w:rPr>
        <w:t xml:space="preserve"> </w:t>
      </w:r>
      <w:r>
        <w:rPr>
          <w:lang w:val="en-US"/>
        </w:rPr>
        <w:t xml:space="preserve">however </w:t>
      </w:r>
      <w:r w:rsidRPr="00677880">
        <w:rPr>
          <w:lang w:val="en-US"/>
        </w:rPr>
        <w:t>1882 contains more information than</w:t>
      </w:r>
      <w:r>
        <w:rPr>
          <w:lang w:val="en-US"/>
        </w:rPr>
        <w:t xml:space="preserve"> 1899, but</w:t>
      </w:r>
      <w:r w:rsidRPr="00677880">
        <w:rPr>
          <w:lang w:val="en-US"/>
        </w:rPr>
        <w:t xml:space="preserve"> 1882 has been deleted</w:t>
      </w:r>
      <w:r>
        <w:rPr>
          <w:lang w:val="en-US"/>
        </w:rPr>
        <w:t xml:space="preserve"> (?)</w:t>
      </w:r>
    </w:p>
  </w:comment>
  <w:comment w:id="75" w:author="Hoss, Anne" w:date="2012-12-11T13:30:00Z" w:initials="HA">
    <w:p w:rsidR="0035029F" w:rsidRPr="00677880" w:rsidRDefault="0035029F" w:rsidP="008A2D91">
      <w:pPr>
        <w:pStyle w:val="Kommentartext"/>
        <w:rPr>
          <w:lang w:val="en-US"/>
        </w:rPr>
      </w:pPr>
      <w:r>
        <w:rPr>
          <w:rStyle w:val="Kommentarzeichen"/>
        </w:rPr>
        <w:annotationRef/>
      </w:r>
      <w:r w:rsidRPr="00677880">
        <w:rPr>
          <w:lang w:val="en-US"/>
        </w:rPr>
        <w:t>noted in to-do-list</w:t>
      </w:r>
    </w:p>
  </w:comment>
  <w:comment w:id="78" w:author="Hoss, Anne" w:date="2012-12-11T13:21:00Z" w:initials="HA">
    <w:p w:rsidR="0035029F" w:rsidRPr="008B1CAE" w:rsidRDefault="0035029F" w:rsidP="008B1CAE">
      <w:pPr>
        <w:pStyle w:val="Kommentartext"/>
        <w:rPr>
          <w:lang w:val="en-US"/>
        </w:rPr>
      </w:pPr>
      <w:r>
        <w:rPr>
          <w:rStyle w:val="Kommentarzeichen"/>
        </w:rPr>
        <w:annotationRef/>
      </w:r>
      <w:r w:rsidRPr="008B1CAE">
        <w:rPr>
          <w:lang w:val="en-US"/>
        </w:rPr>
        <w:t xml:space="preserve">None of the cases has been deleted </w:t>
      </w:r>
      <w:r>
        <w:rPr>
          <w:lang w:val="en-US"/>
        </w:rPr>
        <w:t xml:space="preserve">until now </w:t>
      </w:r>
      <w:r w:rsidRPr="008B1CAE">
        <w:rPr>
          <w:lang w:val="en-US"/>
        </w:rPr>
        <w:t xml:space="preserve">(?) I added it to the To Do-list (see 1876) </w:t>
      </w:r>
    </w:p>
  </w:comment>
  <w:comment w:id="79" w:author="Hoss, Anne" w:date="2012-12-11T13:20:00Z" w:initials="HA">
    <w:p w:rsidR="0035029F" w:rsidRPr="003C0B1F" w:rsidRDefault="0035029F" w:rsidP="003C0B1F">
      <w:pPr>
        <w:pStyle w:val="Kommentartext"/>
        <w:rPr>
          <w:lang w:val="en-US"/>
        </w:rPr>
      </w:pPr>
      <w:r>
        <w:rPr>
          <w:rStyle w:val="Kommentarzeichen"/>
        </w:rPr>
        <w:annotationRef/>
      </w:r>
      <w:r w:rsidRPr="003C0B1F">
        <w:rPr>
          <w:lang w:val="en-US"/>
        </w:rPr>
        <w:t xml:space="preserve">1930 </w:t>
      </w:r>
      <w:r>
        <w:rPr>
          <w:lang w:val="en-US"/>
        </w:rPr>
        <w:t>was</w:t>
      </w:r>
      <w:r w:rsidRPr="003C0B1F">
        <w:rPr>
          <w:lang w:val="en-US"/>
        </w:rPr>
        <w:t xml:space="preserve"> deleted, 1889 is kept; information was already transferred.</w:t>
      </w:r>
      <w:r>
        <w:rPr>
          <w:lang w:val="en-US"/>
        </w:rPr>
        <w:t xml:space="preserve"> </w:t>
      </w:r>
      <w:r w:rsidRPr="003C0B1F">
        <w:rPr>
          <w:lang w:val="en-US"/>
        </w:rPr>
        <w:t xml:space="preserve">I referred to additional sources of 1930 </w:t>
      </w:r>
      <w:r>
        <w:rPr>
          <w:lang w:val="en-US"/>
        </w:rPr>
        <w:t>(to-do-list) – otherwise finished</w:t>
      </w:r>
    </w:p>
  </w:comment>
  <w:comment w:id="80" w:author="Hoss, Anne" w:date="2012-12-11T13:14:00Z" w:initials="HA">
    <w:p w:rsidR="0035029F" w:rsidRPr="00A2146E" w:rsidRDefault="0035029F" w:rsidP="00140069">
      <w:pPr>
        <w:pStyle w:val="Kommentartext"/>
        <w:rPr>
          <w:lang w:val="en-US"/>
        </w:rPr>
      </w:pPr>
      <w:r>
        <w:rPr>
          <w:rStyle w:val="Kommentarzeichen"/>
        </w:rPr>
        <w:annotationRef/>
      </w:r>
      <w:r>
        <w:rPr>
          <w:lang w:val="en-US"/>
        </w:rPr>
        <w:t>Information has already been transferred – finished</w:t>
      </w:r>
    </w:p>
  </w:comment>
  <w:comment w:id="83" w:author="Hoss, Anne" w:date="2012-12-11T13:31:00Z" w:initials="HA">
    <w:p w:rsidR="0035029F" w:rsidRPr="00A2146E" w:rsidRDefault="0035029F" w:rsidP="008A2D91">
      <w:pPr>
        <w:pStyle w:val="Kommentartext"/>
        <w:rPr>
          <w:lang w:val="en-US"/>
        </w:rPr>
      </w:pPr>
      <w:r>
        <w:rPr>
          <w:rStyle w:val="Kommentarzeichen"/>
        </w:rPr>
        <w:annotationRef/>
      </w:r>
      <w:r w:rsidRPr="00A2146E">
        <w:rPr>
          <w:lang w:val="en-US"/>
        </w:rPr>
        <w:t xml:space="preserve">None of this cases has been deleted </w:t>
      </w:r>
      <w:r>
        <w:rPr>
          <w:lang w:val="en-US"/>
        </w:rPr>
        <w:t>until now</w:t>
      </w:r>
      <w:r w:rsidRPr="00A2146E">
        <w:rPr>
          <w:lang w:val="en-US"/>
        </w:rPr>
        <w:t>.</w:t>
      </w:r>
      <w:r>
        <w:rPr>
          <w:lang w:val="en-US"/>
        </w:rPr>
        <w:t xml:space="preserve"> I noted this in the to-do-list</w:t>
      </w:r>
      <w:r w:rsidRPr="00A2146E">
        <w:rPr>
          <w:lang w:val="en-US"/>
        </w:rPr>
        <w:t xml:space="preserve"> </w:t>
      </w:r>
    </w:p>
  </w:comment>
  <w:comment w:id="84" w:author="Hoss, Anne" w:date="2012-12-11T13:32:00Z" w:initials="HA">
    <w:p w:rsidR="0035029F" w:rsidRPr="00A2146E" w:rsidRDefault="0035029F">
      <w:pPr>
        <w:pStyle w:val="Kommentartext"/>
        <w:rPr>
          <w:lang w:val="en-US"/>
        </w:rPr>
      </w:pPr>
      <w:r>
        <w:rPr>
          <w:rStyle w:val="Kommentarzeichen"/>
        </w:rPr>
        <w:annotationRef/>
      </w:r>
      <w:r w:rsidRPr="00A2146E">
        <w:rPr>
          <w:lang w:val="en-US"/>
        </w:rPr>
        <w:t>None of</w:t>
      </w:r>
      <w:r>
        <w:rPr>
          <w:lang w:val="en-US"/>
        </w:rPr>
        <w:t xml:space="preserve"> this cases has been deleted until now</w:t>
      </w:r>
      <w:r w:rsidRPr="00A2146E">
        <w:rPr>
          <w:lang w:val="en-US"/>
        </w:rPr>
        <w:t>.</w:t>
      </w:r>
      <w:r>
        <w:rPr>
          <w:lang w:val="en-US"/>
        </w:rPr>
        <w:t xml:space="preserve"> I added this to the to-do-list</w:t>
      </w:r>
    </w:p>
  </w:comment>
  <w:comment w:id="85" w:author="Althoff, Christof" w:date="2012-11-22T18:50:00Z" w:initials="AC">
    <w:p w:rsidR="0035029F" w:rsidRPr="00CD7B60" w:rsidRDefault="0035029F">
      <w:pPr>
        <w:pStyle w:val="Kommentartext"/>
        <w:rPr>
          <w:lang w:val="en-US"/>
        </w:rPr>
      </w:pPr>
      <w:r>
        <w:rPr>
          <w:rStyle w:val="Kommentarzeichen"/>
        </w:rPr>
        <w:annotationRef/>
      </w:r>
      <w:r w:rsidRPr="00CD7B60">
        <w:rPr>
          <w:lang w:val="en-US"/>
        </w:rPr>
        <w:t>Has this been transferred or not?</w:t>
      </w:r>
      <w:r>
        <w:rPr>
          <w:lang w:val="en-US"/>
        </w:rPr>
        <w:t xml:space="preserve"> Refers to all yellow marked comments!</w:t>
      </w:r>
    </w:p>
  </w:comment>
  <w:comment w:id="86" w:author="Hoss, Anne" w:date="2012-12-11T13:32:00Z" w:initials="HA">
    <w:p w:rsidR="0035029F" w:rsidRPr="00A2146E" w:rsidRDefault="0035029F">
      <w:pPr>
        <w:pStyle w:val="Kommentartext"/>
        <w:rPr>
          <w:lang w:val="en-US"/>
        </w:rPr>
      </w:pPr>
      <w:r>
        <w:rPr>
          <w:rStyle w:val="Kommentarzeichen"/>
        </w:rPr>
        <w:annotationRef/>
      </w:r>
      <w:r w:rsidRPr="00A2146E">
        <w:rPr>
          <w:lang w:val="en-US"/>
        </w:rPr>
        <w:t>None of</w:t>
      </w:r>
      <w:r>
        <w:rPr>
          <w:lang w:val="en-US"/>
        </w:rPr>
        <w:t xml:space="preserve"> this cases has been deleted until now</w:t>
      </w:r>
      <w:r w:rsidRPr="00A2146E">
        <w:rPr>
          <w:lang w:val="en-US"/>
        </w:rPr>
        <w:t>.</w:t>
      </w:r>
      <w:r>
        <w:rPr>
          <w:lang w:val="en-US"/>
        </w:rPr>
        <w:t xml:space="preserve"> I added this to the to-do-list</w:t>
      </w:r>
    </w:p>
  </w:comment>
  <w:comment w:id="88" w:author="Hoss, Anne" w:date="2012-12-11T12:29:00Z" w:initials="HA">
    <w:p w:rsidR="0035029F" w:rsidRPr="00774BA9" w:rsidRDefault="0035029F">
      <w:pPr>
        <w:pStyle w:val="Kommentartext"/>
        <w:rPr>
          <w:lang w:val="en-US"/>
        </w:rPr>
      </w:pPr>
      <w:r>
        <w:rPr>
          <w:rStyle w:val="Kommentarzeichen"/>
        </w:rPr>
        <w:annotationRef/>
      </w:r>
      <w:r w:rsidRPr="00774BA9">
        <w:rPr>
          <w:lang w:val="en-US"/>
        </w:rPr>
        <w:t>1893 has been deleted, but in</w:t>
      </w:r>
      <w:r>
        <w:rPr>
          <w:lang w:val="en-US"/>
        </w:rPr>
        <w:t>formation has not yet been transferred</w:t>
      </w:r>
      <w:r w:rsidRPr="00774BA9">
        <w:rPr>
          <w:lang w:val="en-US"/>
        </w:rPr>
        <w:t xml:space="preserve">. </w:t>
      </w:r>
      <w:r>
        <w:rPr>
          <w:lang w:val="en-US"/>
        </w:rPr>
        <w:t xml:space="preserve">I added this to the to-do-list  </w:t>
      </w:r>
    </w:p>
  </w:comment>
  <w:comment w:id="87" w:author="Althoff, Christof" w:date="2012-11-22T18:49:00Z" w:initials="AC">
    <w:p w:rsidR="0035029F" w:rsidRPr="00CD7B60" w:rsidRDefault="0035029F">
      <w:pPr>
        <w:pStyle w:val="Kommentartext"/>
        <w:rPr>
          <w:lang w:val="en-US"/>
        </w:rPr>
      </w:pPr>
      <w:r>
        <w:rPr>
          <w:rStyle w:val="Kommentarzeichen"/>
        </w:rPr>
        <w:annotationRef/>
      </w:r>
      <w:r w:rsidRPr="00CD7B60">
        <w:rPr>
          <w:lang w:val="en-US"/>
        </w:rPr>
        <w:t>Has this been transferred or not?</w:t>
      </w:r>
    </w:p>
  </w:comment>
  <w:comment w:id="90" w:author="Hoss, Anne" w:date="2012-12-11T12:34:00Z" w:initials="HA">
    <w:p w:rsidR="0035029F" w:rsidRPr="00774BA9" w:rsidRDefault="0035029F">
      <w:pPr>
        <w:pStyle w:val="Kommentartext"/>
        <w:rPr>
          <w:lang w:val="en-US"/>
        </w:rPr>
      </w:pPr>
      <w:r>
        <w:rPr>
          <w:rStyle w:val="Kommentarzeichen"/>
        </w:rPr>
        <w:annotationRef/>
      </w:r>
      <w:r w:rsidRPr="00774BA9">
        <w:rPr>
          <w:lang w:val="en-US"/>
        </w:rPr>
        <w:t>2364 was delet</w:t>
      </w:r>
      <w:r>
        <w:rPr>
          <w:lang w:val="en-US"/>
        </w:rPr>
        <w:t>ed and information have been transferr</w:t>
      </w:r>
      <w:r w:rsidRPr="00774BA9">
        <w:rPr>
          <w:lang w:val="en-US"/>
        </w:rPr>
        <w:t xml:space="preserve">ed </w:t>
      </w:r>
      <w:r>
        <w:rPr>
          <w:lang w:val="en-US"/>
        </w:rPr>
        <w:t>– finished</w:t>
      </w:r>
    </w:p>
  </w:comment>
  <w:comment w:id="89" w:author="Althoff, Christof" w:date="2012-11-22T18:49:00Z" w:initials="AC">
    <w:p w:rsidR="0035029F" w:rsidRPr="00CD7B60" w:rsidRDefault="0035029F">
      <w:pPr>
        <w:pStyle w:val="Kommentartext"/>
        <w:rPr>
          <w:lang w:val="en-US"/>
        </w:rPr>
      </w:pPr>
      <w:r>
        <w:rPr>
          <w:rStyle w:val="Kommentarzeichen"/>
        </w:rPr>
        <w:annotationRef/>
      </w:r>
      <w:r w:rsidRPr="00CD7B60">
        <w:rPr>
          <w:lang w:val="en-US"/>
        </w:rPr>
        <w:t>Has this been transferred or not?</w:t>
      </w:r>
    </w:p>
  </w:comment>
  <w:comment w:id="92" w:author="Hoss, Anne" w:date="2012-12-11T12:46:00Z" w:initials="HA">
    <w:p w:rsidR="0035029F" w:rsidRPr="00DD1340" w:rsidRDefault="0035029F" w:rsidP="00E77262">
      <w:pPr>
        <w:pStyle w:val="Kommentartext"/>
        <w:rPr>
          <w:lang w:val="en-US"/>
        </w:rPr>
      </w:pPr>
      <w:r>
        <w:rPr>
          <w:rStyle w:val="Kommentarzeichen"/>
        </w:rPr>
        <w:annotationRef/>
      </w:r>
      <w:r w:rsidRPr="00DD1340">
        <w:rPr>
          <w:lang w:val="en-US"/>
        </w:rPr>
        <w:t xml:space="preserve">2023 was deleted. I noted in the to-do-list that </w:t>
      </w:r>
      <w:r>
        <w:rPr>
          <w:lang w:val="en-US"/>
        </w:rPr>
        <w:t>“</w:t>
      </w:r>
      <w:r w:rsidRPr="00E77262">
        <w:rPr>
          <w:lang w:val="en-US"/>
        </w:rPr>
        <w:t>2023 should be revised and when indicated (information appears quite vague) restored</w:t>
      </w:r>
      <w:r>
        <w:rPr>
          <w:lang w:val="en-US"/>
        </w:rPr>
        <w:t>”</w:t>
      </w:r>
    </w:p>
  </w:comment>
  <w:comment w:id="91" w:author="Althoff, Christof" w:date="2012-11-22T18:52:00Z" w:initials="AC">
    <w:p w:rsidR="0035029F" w:rsidRPr="00CD7B60" w:rsidRDefault="0035029F">
      <w:pPr>
        <w:pStyle w:val="Kommentartext"/>
        <w:rPr>
          <w:lang w:val="en-US"/>
        </w:rPr>
      </w:pPr>
      <w:r>
        <w:rPr>
          <w:rStyle w:val="Kommentarzeichen"/>
        </w:rPr>
        <w:annotationRef/>
      </w:r>
      <w:r w:rsidRPr="00CD7B60">
        <w:rPr>
          <w:lang w:val="en-US"/>
        </w:rPr>
        <w:t>It is not a duplication!!!</w:t>
      </w:r>
    </w:p>
  </w:comment>
  <w:comment w:id="94" w:author="Hoss, Anne" w:date="2012-12-11T12:56:00Z" w:initials="HA">
    <w:p w:rsidR="0035029F" w:rsidRPr="008A6391" w:rsidRDefault="0035029F" w:rsidP="008A6391">
      <w:pPr>
        <w:pStyle w:val="Kommentartext"/>
        <w:rPr>
          <w:lang w:val="en-US"/>
        </w:rPr>
      </w:pPr>
      <w:r>
        <w:rPr>
          <w:rStyle w:val="Kommentarzeichen"/>
        </w:rPr>
        <w:annotationRef/>
      </w:r>
      <w:r w:rsidRPr="008A6391">
        <w:rPr>
          <w:lang w:val="en-US"/>
        </w:rPr>
        <w:t xml:space="preserve">2045 was deleted. </w:t>
      </w:r>
      <w:r>
        <w:rPr>
          <w:lang w:val="en-US"/>
        </w:rPr>
        <w:t>Though it apparently is not a duplication of 2326, it might be kept out since the information is very vague and not even the investor name is given</w:t>
      </w:r>
      <w:r w:rsidRPr="008A6391">
        <w:rPr>
          <w:lang w:val="en-US"/>
        </w:rPr>
        <w:t xml:space="preserve"> </w:t>
      </w:r>
    </w:p>
  </w:comment>
  <w:comment w:id="93" w:author="Althoff, Christof" w:date="2012-11-22T18:53:00Z" w:initials="AC">
    <w:p w:rsidR="0035029F" w:rsidRPr="00CD7B60" w:rsidRDefault="0035029F">
      <w:pPr>
        <w:pStyle w:val="Kommentartext"/>
        <w:rPr>
          <w:lang w:val="en-US"/>
        </w:rPr>
      </w:pPr>
      <w:r>
        <w:rPr>
          <w:rStyle w:val="Kommentarzeichen"/>
        </w:rPr>
        <w:annotationRef/>
      </w:r>
      <w:r w:rsidRPr="00CD7B60">
        <w:rPr>
          <w:lang w:val="en-US"/>
        </w:rPr>
        <w:t>It is not a duplication!!!</w:t>
      </w:r>
    </w:p>
  </w:comment>
  <w:comment w:id="96" w:author="Hoss, Anne" w:date="2012-12-11T13:10:00Z" w:initials="HA">
    <w:p w:rsidR="0035029F" w:rsidRPr="008A6391" w:rsidRDefault="0035029F" w:rsidP="00376489">
      <w:pPr>
        <w:pStyle w:val="Kommentartext"/>
        <w:rPr>
          <w:lang w:val="en-US"/>
        </w:rPr>
      </w:pPr>
      <w:r>
        <w:rPr>
          <w:rStyle w:val="Kommentarzeichen"/>
        </w:rPr>
        <w:annotationRef/>
      </w:r>
      <w:r w:rsidRPr="008A6391">
        <w:rPr>
          <w:lang w:val="en-US"/>
        </w:rPr>
        <w:t xml:space="preserve">2052 was deleted. </w:t>
      </w:r>
      <w:r w:rsidRPr="00DD1340">
        <w:rPr>
          <w:lang w:val="en-US"/>
        </w:rPr>
        <w:t xml:space="preserve">I noted in the to-do-list that </w:t>
      </w:r>
      <w:r>
        <w:rPr>
          <w:lang w:val="en-US"/>
        </w:rPr>
        <w:t>“2052</w:t>
      </w:r>
      <w:r w:rsidRPr="00E77262">
        <w:rPr>
          <w:lang w:val="en-US"/>
        </w:rPr>
        <w:t xml:space="preserve"> should be revised</w:t>
      </w:r>
      <w:r>
        <w:rPr>
          <w:lang w:val="en-US"/>
        </w:rPr>
        <w:t xml:space="preserve"> and – insofar as there is no other reason to delete it –</w:t>
      </w:r>
      <w:r w:rsidRPr="00E77262">
        <w:rPr>
          <w:lang w:val="en-US"/>
        </w:rPr>
        <w:t xml:space="preserve"> restored</w:t>
      </w:r>
      <w:r>
        <w:rPr>
          <w:lang w:val="en-US"/>
        </w:rPr>
        <w:t>”</w:t>
      </w:r>
      <w:r w:rsidRPr="008A6391">
        <w:rPr>
          <w:lang w:val="en-US"/>
        </w:rPr>
        <w:t xml:space="preserve"> </w:t>
      </w:r>
      <w:r>
        <w:rPr>
          <w:lang w:val="en-US"/>
        </w:rPr>
        <w:t xml:space="preserve"> and that “1833 should be revised in terms of investment size and investor info”</w:t>
      </w:r>
    </w:p>
  </w:comment>
  <w:comment w:id="95" w:author="Althoff, Christof" w:date="2012-11-22T18:53:00Z" w:initials="AC">
    <w:p w:rsidR="0035029F" w:rsidRPr="00CD7B60" w:rsidRDefault="0035029F">
      <w:pPr>
        <w:pStyle w:val="Kommentartext"/>
        <w:rPr>
          <w:lang w:val="en-US"/>
        </w:rPr>
      </w:pPr>
      <w:r>
        <w:rPr>
          <w:rStyle w:val="Kommentarzeichen"/>
        </w:rPr>
        <w:annotationRef/>
      </w:r>
      <w:r w:rsidRPr="00CD7B60">
        <w:rPr>
          <w:lang w:val="en-US"/>
        </w:rPr>
        <w:t>It is not a duplication!!!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9F" w:rsidRDefault="0035029F" w:rsidP="00580F5E">
      <w:pPr>
        <w:spacing w:after="0" w:line="240" w:lineRule="auto"/>
      </w:pPr>
      <w:r>
        <w:separator/>
      </w:r>
    </w:p>
  </w:endnote>
  <w:endnote w:type="continuationSeparator" w:id="0">
    <w:p w:rsidR="0035029F" w:rsidRDefault="0035029F" w:rsidP="0058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9F" w:rsidRDefault="0035029F" w:rsidP="00580F5E">
      <w:pPr>
        <w:spacing w:after="0" w:line="240" w:lineRule="auto"/>
      </w:pPr>
      <w:r>
        <w:separator/>
      </w:r>
    </w:p>
  </w:footnote>
  <w:footnote w:type="continuationSeparator" w:id="0">
    <w:p w:rsidR="0035029F" w:rsidRDefault="0035029F" w:rsidP="00580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EE4"/>
    <w:multiLevelType w:val="hybridMultilevel"/>
    <w:tmpl w:val="E8B887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58D4AA4"/>
    <w:multiLevelType w:val="hybridMultilevel"/>
    <w:tmpl w:val="FB243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915336A"/>
    <w:multiLevelType w:val="hybridMultilevel"/>
    <w:tmpl w:val="99443B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5800688"/>
    <w:multiLevelType w:val="hybridMultilevel"/>
    <w:tmpl w:val="9738E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034684"/>
    <w:multiLevelType w:val="hybridMultilevel"/>
    <w:tmpl w:val="D51E5E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0781454"/>
    <w:multiLevelType w:val="hybridMultilevel"/>
    <w:tmpl w:val="F7286F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E1330B0"/>
    <w:multiLevelType w:val="hybridMultilevel"/>
    <w:tmpl w:val="137866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2EE76D0"/>
    <w:multiLevelType w:val="hybridMultilevel"/>
    <w:tmpl w:val="A8A67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807001"/>
    <w:multiLevelType w:val="hybridMultilevel"/>
    <w:tmpl w:val="586805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F1115CF"/>
    <w:multiLevelType w:val="hybridMultilevel"/>
    <w:tmpl w:val="5C5484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1"/>
  </w:num>
  <w:num w:numId="6">
    <w:abstractNumId w:val="0"/>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BB"/>
    <w:rsid w:val="00001E73"/>
    <w:rsid w:val="00002A5A"/>
    <w:rsid w:val="000069C9"/>
    <w:rsid w:val="000070DF"/>
    <w:rsid w:val="00016F10"/>
    <w:rsid w:val="0002318F"/>
    <w:rsid w:val="00032861"/>
    <w:rsid w:val="00052ADB"/>
    <w:rsid w:val="000579C6"/>
    <w:rsid w:val="0006646A"/>
    <w:rsid w:val="0006692F"/>
    <w:rsid w:val="0006724D"/>
    <w:rsid w:val="00072546"/>
    <w:rsid w:val="000748EB"/>
    <w:rsid w:val="00074DE1"/>
    <w:rsid w:val="000806C2"/>
    <w:rsid w:val="000A2EEC"/>
    <w:rsid w:val="000A3201"/>
    <w:rsid w:val="000B00DF"/>
    <w:rsid w:val="000B0350"/>
    <w:rsid w:val="000B33A8"/>
    <w:rsid w:val="000C4EB1"/>
    <w:rsid w:val="000D1079"/>
    <w:rsid w:val="000D1D52"/>
    <w:rsid w:val="000D6B84"/>
    <w:rsid w:val="00101327"/>
    <w:rsid w:val="00103941"/>
    <w:rsid w:val="001050E0"/>
    <w:rsid w:val="001072F9"/>
    <w:rsid w:val="0011236D"/>
    <w:rsid w:val="00112577"/>
    <w:rsid w:val="001218DD"/>
    <w:rsid w:val="00123DC6"/>
    <w:rsid w:val="00130185"/>
    <w:rsid w:val="001302B9"/>
    <w:rsid w:val="00131063"/>
    <w:rsid w:val="00133D0C"/>
    <w:rsid w:val="00137D7F"/>
    <w:rsid w:val="00140069"/>
    <w:rsid w:val="00141CC9"/>
    <w:rsid w:val="00160137"/>
    <w:rsid w:val="00160E0B"/>
    <w:rsid w:val="00163F6D"/>
    <w:rsid w:val="00172183"/>
    <w:rsid w:val="001721C9"/>
    <w:rsid w:val="00173E1D"/>
    <w:rsid w:val="00180E5F"/>
    <w:rsid w:val="0018604C"/>
    <w:rsid w:val="001A2974"/>
    <w:rsid w:val="001A7D3E"/>
    <w:rsid w:val="001B2D98"/>
    <w:rsid w:val="001C07BB"/>
    <w:rsid w:val="001C1654"/>
    <w:rsid w:val="001D01C3"/>
    <w:rsid w:val="001D4232"/>
    <w:rsid w:val="001D6103"/>
    <w:rsid w:val="001E21E0"/>
    <w:rsid w:val="001E744A"/>
    <w:rsid w:val="001F5AEF"/>
    <w:rsid w:val="0020113B"/>
    <w:rsid w:val="002215B0"/>
    <w:rsid w:val="0023199E"/>
    <w:rsid w:val="0025119C"/>
    <w:rsid w:val="002830DF"/>
    <w:rsid w:val="00291B35"/>
    <w:rsid w:val="00291F39"/>
    <w:rsid w:val="002923EE"/>
    <w:rsid w:val="002942F9"/>
    <w:rsid w:val="002A02DC"/>
    <w:rsid w:val="002A68B9"/>
    <w:rsid w:val="002B434E"/>
    <w:rsid w:val="002C295A"/>
    <w:rsid w:val="002C6CE1"/>
    <w:rsid w:val="002C756F"/>
    <w:rsid w:val="002D7845"/>
    <w:rsid w:val="002D7F7B"/>
    <w:rsid w:val="002E6F84"/>
    <w:rsid w:val="002F31D2"/>
    <w:rsid w:val="002F5867"/>
    <w:rsid w:val="0030017D"/>
    <w:rsid w:val="00301ABE"/>
    <w:rsid w:val="00307BA8"/>
    <w:rsid w:val="003176E0"/>
    <w:rsid w:val="003264CF"/>
    <w:rsid w:val="00332DBD"/>
    <w:rsid w:val="00337EB2"/>
    <w:rsid w:val="00345702"/>
    <w:rsid w:val="00346700"/>
    <w:rsid w:val="0035029F"/>
    <w:rsid w:val="00350EB7"/>
    <w:rsid w:val="00352A2D"/>
    <w:rsid w:val="00362A88"/>
    <w:rsid w:val="00365FF8"/>
    <w:rsid w:val="00376489"/>
    <w:rsid w:val="00377EE2"/>
    <w:rsid w:val="003809DE"/>
    <w:rsid w:val="003A3657"/>
    <w:rsid w:val="003A44B0"/>
    <w:rsid w:val="003B1CA4"/>
    <w:rsid w:val="003B67CD"/>
    <w:rsid w:val="003C0887"/>
    <w:rsid w:val="003C0B1F"/>
    <w:rsid w:val="003C16C7"/>
    <w:rsid w:val="003C1B88"/>
    <w:rsid w:val="003C255D"/>
    <w:rsid w:val="003D513E"/>
    <w:rsid w:val="00404993"/>
    <w:rsid w:val="00425A1C"/>
    <w:rsid w:val="0043265C"/>
    <w:rsid w:val="004353F3"/>
    <w:rsid w:val="00435675"/>
    <w:rsid w:val="00452AA7"/>
    <w:rsid w:val="00453689"/>
    <w:rsid w:val="0048496C"/>
    <w:rsid w:val="00494C36"/>
    <w:rsid w:val="004B52C7"/>
    <w:rsid w:val="004B60A1"/>
    <w:rsid w:val="004B6F6D"/>
    <w:rsid w:val="004C0142"/>
    <w:rsid w:val="004D1614"/>
    <w:rsid w:val="004E0192"/>
    <w:rsid w:val="004E17D0"/>
    <w:rsid w:val="004E34DD"/>
    <w:rsid w:val="005031B1"/>
    <w:rsid w:val="005035BB"/>
    <w:rsid w:val="00510197"/>
    <w:rsid w:val="00512820"/>
    <w:rsid w:val="005145DC"/>
    <w:rsid w:val="0053290A"/>
    <w:rsid w:val="00544CFD"/>
    <w:rsid w:val="005505E7"/>
    <w:rsid w:val="005554B8"/>
    <w:rsid w:val="0057422C"/>
    <w:rsid w:val="00575589"/>
    <w:rsid w:val="00575AE3"/>
    <w:rsid w:val="00580F5E"/>
    <w:rsid w:val="00592AA8"/>
    <w:rsid w:val="0059366E"/>
    <w:rsid w:val="005955FA"/>
    <w:rsid w:val="005979E9"/>
    <w:rsid w:val="005A5222"/>
    <w:rsid w:val="005B5A5A"/>
    <w:rsid w:val="005B5DBA"/>
    <w:rsid w:val="005C174E"/>
    <w:rsid w:val="005D7A7D"/>
    <w:rsid w:val="005E033E"/>
    <w:rsid w:val="006118A7"/>
    <w:rsid w:val="00624DD0"/>
    <w:rsid w:val="00630BDB"/>
    <w:rsid w:val="00635DE6"/>
    <w:rsid w:val="0064588F"/>
    <w:rsid w:val="00646AEC"/>
    <w:rsid w:val="0066771C"/>
    <w:rsid w:val="00672ADB"/>
    <w:rsid w:val="00673A7A"/>
    <w:rsid w:val="0067497A"/>
    <w:rsid w:val="00677880"/>
    <w:rsid w:val="006803A5"/>
    <w:rsid w:val="006A6053"/>
    <w:rsid w:val="006A7E60"/>
    <w:rsid w:val="006B7C3F"/>
    <w:rsid w:val="006C097E"/>
    <w:rsid w:val="006C1D84"/>
    <w:rsid w:val="006D0DBC"/>
    <w:rsid w:val="006D366C"/>
    <w:rsid w:val="006D648E"/>
    <w:rsid w:val="006E14C8"/>
    <w:rsid w:val="006F0910"/>
    <w:rsid w:val="006F6D56"/>
    <w:rsid w:val="00700BA1"/>
    <w:rsid w:val="00703D7F"/>
    <w:rsid w:val="007101FA"/>
    <w:rsid w:val="007134C8"/>
    <w:rsid w:val="00720CB7"/>
    <w:rsid w:val="007261EE"/>
    <w:rsid w:val="0072772F"/>
    <w:rsid w:val="00732484"/>
    <w:rsid w:val="00733C57"/>
    <w:rsid w:val="00750B6F"/>
    <w:rsid w:val="00753486"/>
    <w:rsid w:val="0075630E"/>
    <w:rsid w:val="007655FA"/>
    <w:rsid w:val="00767FAB"/>
    <w:rsid w:val="00772ACC"/>
    <w:rsid w:val="00774BA9"/>
    <w:rsid w:val="00780A6C"/>
    <w:rsid w:val="00783B84"/>
    <w:rsid w:val="00796DFF"/>
    <w:rsid w:val="007A01E9"/>
    <w:rsid w:val="007A4F83"/>
    <w:rsid w:val="007B1174"/>
    <w:rsid w:val="007B52D8"/>
    <w:rsid w:val="007C053C"/>
    <w:rsid w:val="007C27E9"/>
    <w:rsid w:val="007C3084"/>
    <w:rsid w:val="007C388E"/>
    <w:rsid w:val="007C4CCB"/>
    <w:rsid w:val="007D484E"/>
    <w:rsid w:val="007D5B44"/>
    <w:rsid w:val="007E033F"/>
    <w:rsid w:val="007E07BB"/>
    <w:rsid w:val="007E2152"/>
    <w:rsid w:val="007E679D"/>
    <w:rsid w:val="007F0865"/>
    <w:rsid w:val="007F3457"/>
    <w:rsid w:val="00814BED"/>
    <w:rsid w:val="00814E0F"/>
    <w:rsid w:val="0082418D"/>
    <w:rsid w:val="0083633C"/>
    <w:rsid w:val="00836A77"/>
    <w:rsid w:val="008536F7"/>
    <w:rsid w:val="008563D2"/>
    <w:rsid w:val="00857520"/>
    <w:rsid w:val="0086187C"/>
    <w:rsid w:val="00863507"/>
    <w:rsid w:val="00874580"/>
    <w:rsid w:val="00885A58"/>
    <w:rsid w:val="008926B2"/>
    <w:rsid w:val="008A2D91"/>
    <w:rsid w:val="008A6391"/>
    <w:rsid w:val="008A7F20"/>
    <w:rsid w:val="008B117A"/>
    <w:rsid w:val="008B1CAE"/>
    <w:rsid w:val="008C77D1"/>
    <w:rsid w:val="008D3806"/>
    <w:rsid w:val="009131BC"/>
    <w:rsid w:val="00914F29"/>
    <w:rsid w:val="0092368C"/>
    <w:rsid w:val="00927B63"/>
    <w:rsid w:val="00932A4B"/>
    <w:rsid w:val="00933329"/>
    <w:rsid w:val="00934D9C"/>
    <w:rsid w:val="009353CF"/>
    <w:rsid w:val="00936BC8"/>
    <w:rsid w:val="00944848"/>
    <w:rsid w:val="0095082D"/>
    <w:rsid w:val="00951F29"/>
    <w:rsid w:val="00952198"/>
    <w:rsid w:val="00953449"/>
    <w:rsid w:val="009537B5"/>
    <w:rsid w:val="00955146"/>
    <w:rsid w:val="00955561"/>
    <w:rsid w:val="00962CC4"/>
    <w:rsid w:val="00977BB3"/>
    <w:rsid w:val="0098025A"/>
    <w:rsid w:val="009902A3"/>
    <w:rsid w:val="00993467"/>
    <w:rsid w:val="009C50A3"/>
    <w:rsid w:val="009C5E98"/>
    <w:rsid w:val="009D2EF4"/>
    <w:rsid w:val="009E301D"/>
    <w:rsid w:val="009E39D5"/>
    <w:rsid w:val="009F0BEC"/>
    <w:rsid w:val="009F411C"/>
    <w:rsid w:val="00A05DD6"/>
    <w:rsid w:val="00A07DCF"/>
    <w:rsid w:val="00A10312"/>
    <w:rsid w:val="00A20E0C"/>
    <w:rsid w:val="00A2146E"/>
    <w:rsid w:val="00A21DF7"/>
    <w:rsid w:val="00A25443"/>
    <w:rsid w:val="00A27B09"/>
    <w:rsid w:val="00A3476D"/>
    <w:rsid w:val="00A36158"/>
    <w:rsid w:val="00A42B14"/>
    <w:rsid w:val="00A4499C"/>
    <w:rsid w:val="00A55952"/>
    <w:rsid w:val="00A67C2C"/>
    <w:rsid w:val="00A84B81"/>
    <w:rsid w:val="00A90787"/>
    <w:rsid w:val="00AA2C5C"/>
    <w:rsid w:val="00AA762A"/>
    <w:rsid w:val="00AC2F7D"/>
    <w:rsid w:val="00AD2697"/>
    <w:rsid w:val="00AD3E9F"/>
    <w:rsid w:val="00AE4C3A"/>
    <w:rsid w:val="00AF27C0"/>
    <w:rsid w:val="00AF34E3"/>
    <w:rsid w:val="00AF64B7"/>
    <w:rsid w:val="00B076D1"/>
    <w:rsid w:val="00B134A7"/>
    <w:rsid w:val="00B25062"/>
    <w:rsid w:val="00B36C47"/>
    <w:rsid w:val="00B44F50"/>
    <w:rsid w:val="00B54B39"/>
    <w:rsid w:val="00B57E1F"/>
    <w:rsid w:val="00B63A75"/>
    <w:rsid w:val="00B65EE6"/>
    <w:rsid w:val="00B765E2"/>
    <w:rsid w:val="00B8061D"/>
    <w:rsid w:val="00B80FF2"/>
    <w:rsid w:val="00B85D86"/>
    <w:rsid w:val="00B91E0D"/>
    <w:rsid w:val="00B922B2"/>
    <w:rsid w:val="00BB079E"/>
    <w:rsid w:val="00BB126C"/>
    <w:rsid w:val="00BB148D"/>
    <w:rsid w:val="00BB2D13"/>
    <w:rsid w:val="00BB6531"/>
    <w:rsid w:val="00BD0317"/>
    <w:rsid w:val="00C0065D"/>
    <w:rsid w:val="00C11350"/>
    <w:rsid w:val="00C11E9C"/>
    <w:rsid w:val="00C13CED"/>
    <w:rsid w:val="00C13F8E"/>
    <w:rsid w:val="00C23465"/>
    <w:rsid w:val="00C23B65"/>
    <w:rsid w:val="00C31955"/>
    <w:rsid w:val="00C36AE5"/>
    <w:rsid w:val="00C41D5B"/>
    <w:rsid w:val="00C465F9"/>
    <w:rsid w:val="00C524DF"/>
    <w:rsid w:val="00C53015"/>
    <w:rsid w:val="00C55EB2"/>
    <w:rsid w:val="00C61757"/>
    <w:rsid w:val="00C666E6"/>
    <w:rsid w:val="00C7258F"/>
    <w:rsid w:val="00C7532D"/>
    <w:rsid w:val="00C75C79"/>
    <w:rsid w:val="00C952A2"/>
    <w:rsid w:val="00CA617C"/>
    <w:rsid w:val="00CC5A7D"/>
    <w:rsid w:val="00CD2D84"/>
    <w:rsid w:val="00CD7B60"/>
    <w:rsid w:val="00CF76A3"/>
    <w:rsid w:val="00CF7B21"/>
    <w:rsid w:val="00D12177"/>
    <w:rsid w:val="00D12918"/>
    <w:rsid w:val="00D150EE"/>
    <w:rsid w:val="00D215C7"/>
    <w:rsid w:val="00D303AE"/>
    <w:rsid w:val="00D31BFB"/>
    <w:rsid w:val="00D34BF7"/>
    <w:rsid w:val="00D43187"/>
    <w:rsid w:val="00D46063"/>
    <w:rsid w:val="00D658F3"/>
    <w:rsid w:val="00D65A16"/>
    <w:rsid w:val="00D70779"/>
    <w:rsid w:val="00D71278"/>
    <w:rsid w:val="00D75145"/>
    <w:rsid w:val="00D94C58"/>
    <w:rsid w:val="00D97375"/>
    <w:rsid w:val="00DA1F25"/>
    <w:rsid w:val="00DB0E0D"/>
    <w:rsid w:val="00DB1216"/>
    <w:rsid w:val="00DB1391"/>
    <w:rsid w:val="00DC09EF"/>
    <w:rsid w:val="00DC4A60"/>
    <w:rsid w:val="00DD1340"/>
    <w:rsid w:val="00DD42C5"/>
    <w:rsid w:val="00DD4641"/>
    <w:rsid w:val="00DF6276"/>
    <w:rsid w:val="00DF6BBF"/>
    <w:rsid w:val="00E02787"/>
    <w:rsid w:val="00E31AFD"/>
    <w:rsid w:val="00E342EB"/>
    <w:rsid w:val="00E474EF"/>
    <w:rsid w:val="00E50621"/>
    <w:rsid w:val="00E5580A"/>
    <w:rsid w:val="00E56F03"/>
    <w:rsid w:val="00E74422"/>
    <w:rsid w:val="00E77262"/>
    <w:rsid w:val="00E853FC"/>
    <w:rsid w:val="00EA0A2C"/>
    <w:rsid w:val="00EA3999"/>
    <w:rsid w:val="00EB01A3"/>
    <w:rsid w:val="00EB5F8C"/>
    <w:rsid w:val="00EC1095"/>
    <w:rsid w:val="00EC1AD5"/>
    <w:rsid w:val="00EC1AFC"/>
    <w:rsid w:val="00EC443E"/>
    <w:rsid w:val="00EE29F4"/>
    <w:rsid w:val="00EF6C00"/>
    <w:rsid w:val="00F00B94"/>
    <w:rsid w:val="00F01D40"/>
    <w:rsid w:val="00F11862"/>
    <w:rsid w:val="00F14858"/>
    <w:rsid w:val="00F20FC1"/>
    <w:rsid w:val="00F24880"/>
    <w:rsid w:val="00F34644"/>
    <w:rsid w:val="00F36E72"/>
    <w:rsid w:val="00F3756B"/>
    <w:rsid w:val="00F4346B"/>
    <w:rsid w:val="00F5723F"/>
    <w:rsid w:val="00F61047"/>
    <w:rsid w:val="00F64F80"/>
    <w:rsid w:val="00F82018"/>
    <w:rsid w:val="00F83BCF"/>
    <w:rsid w:val="00FA04FC"/>
    <w:rsid w:val="00FA14AB"/>
    <w:rsid w:val="00FB0777"/>
    <w:rsid w:val="00FB193B"/>
    <w:rsid w:val="00FC0AB0"/>
    <w:rsid w:val="00FD2D0D"/>
    <w:rsid w:val="00FD515A"/>
    <w:rsid w:val="00FE3FA8"/>
    <w:rsid w:val="00FE6A3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E0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07BB"/>
    <w:pPr>
      <w:ind w:left="720"/>
      <w:contextualSpacing/>
    </w:pPr>
  </w:style>
  <w:style w:type="character" w:styleId="Hyperlink">
    <w:name w:val="Hyperlink"/>
    <w:basedOn w:val="Absatz-Standardschriftart"/>
    <w:uiPriority w:val="99"/>
    <w:unhideWhenUsed/>
    <w:rsid w:val="000C4EB1"/>
    <w:rPr>
      <w:color w:val="0000FF" w:themeColor="hyperlink"/>
      <w:u w:val="single"/>
    </w:rPr>
  </w:style>
  <w:style w:type="paragraph" w:styleId="StandardWeb">
    <w:name w:val="Normal (Web)"/>
    <w:basedOn w:val="Standard"/>
    <w:uiPriority w:val="99"/>
    <w:semiHidden/>
    <w:unhideWhenUsed/>
    <w:rsid w:val="001C07BB"/>
    <w:pPr>
      <w:spacing w:before="100" w:beforeAutospacing="1" w:after="100" w:afterAutospacing="1" w:line="240" w:lineRule="auto"/>
    </w:pPr>
    <w:rPr>
      <w:rFonts w:ascii="Times New Roman" w:hAnsi="Times New Roman" w:cs="Times New Roman"/>
      <w:sz w:val="24"/>
      <w:szCs w:val="24"/>
    </w:rPr>
  </w:style>
  <w:style w:type="character" w:customStyle="1" w:styleId="caps">
    <w:name w:val="caps"/>
    <w:basedOn w:val="Absatz-Standardschriftart"/>
    <w:rsid w:val="001C07BB"/>
  </w:style>
  <w:style w:type="paragraph" w:styleId="Kopfzeile">
    <w:name w:val="header"/>
    <w:basedOn w:val="Standard"/>
    <w:link w:val="KopfzeileZchn"/>
    <w:uiPriority w:val="99"/>
    <w:unhideWhenUsed/>
    <w:rsid w:val="0058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F5E"/>
  </w:style>
  <w:style w:type="paragraph" w:styleId="Fuzeile">
    <w:name w:val="footer"/>
    <w:basedOn w:val="Standard"/>
    <w:link w:val="FuzeileZchn"/>
    <w:uiPriority w:val="99"/>
    <w:unhideWhenUsed/>
    <w:rsid w:val="0058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F5E"/>
  </w:style>
  <w:style w:type="character" w:styleId="BesuchterHyperlink">
    <w:name w:val="FollowedHyperlink"/>
    <w:basedOn w:val="Absatz-Standardschriftart"/>
    <w:uiPriority w:val="99"/>
    <w:semiHidden/>
    <w:unhideWhenUsed/>
    <w:rsid w:val="001B2D98"/>
    <w:rPr>
      <w:color w:val="800080" w:themeColor="followedHyperlink"/>
      <w:u w:val="single"/>
    </w:rPr>
  </w:style>
  <w:style w:type="character" w:styleId="Kommentarzeichen">
    <w:name w:val="annotation reference"/>
    <w:basedOn w:val="Absatz-Standardschriftart"/>
    <w:uiPriority w:val="99"/>
    <w:semiHidden/>
    <w:unhideWhenUsed/>
    <w:rsid w:val="00CD7B60"/>
    <w:rPr>
      <w:sz w:val="16"/>
      <w:szCs w:val="16"/>
    </w:rPr>
  </w:style>
  <w:style w:type="paragraph" w:styleId="Kommentartext">
    <w:name w:val="annotation text"/>
    <w:basedOn w:val="Standard"/>
    <w:link w:val="KommentartextZchn"/>
    <w:uiPriority w:val="99"/>
    <w:semiHidden/>
    <w:unhideWhenUsed/>
    <w:rsid w:val="00CD7B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7B60"/>
    <w:rPr>
      <w:sz w:val="20"/>
      <w:szCs w:val="20"/>
    </w:rPr>
  </w:style>
  <w:style w:type="paragraph" w:styleId="Kommentarthema">
    <w:name w:val="annotation subject"/>
    <w:basedOn w:val="Kommentartext"/>
    <w:next w:val="Kommentartext"/>
    <w:link w:val="KommentarthemaZchn"/>
    <w:uiPriority w:val="99"/>
    <w:semiHidden/>
    <w:unhideWhenUsed/>
    <w:rsid w:val="00CD7B60"/>
    <w:rPr>
      <w:b/>
      <w:bCs/>
    </w:rPr>
  </w:style>
  <w:style w:type="character" w:customStyle="1" w:styleId="KommentarthemaZchn">
    <w:name w:val="Kommentarthema Zchn"/>
    <w:basedOn w:val="KommentartextZchn"/>
    <w:link w:val="Kommentarthema"/>
    <w:uiPriority w:val="99"/>
    <w:semiHidden/>
    <w:rsid w:val="00CD7B60"/>
    <w:rPr>
      <w:b/>
      <w:bCs/>
      <w:sz w:val="20"/>
      <w:szCs w:val="20"/>
    </w:rPr>
  </w:style>
  <w:style w:type="paragraph" w:styleId="Sprechblasentext">
    <w:name w:val="Balloon Text"/>
    <w:basedOn w:val="Standard"/>
    <w:link w:val="SprechblasentextZchn"/>
    <w:uiPriority w:val="99"/>
    <w:semiHidden/>
    <w:unhideWhenUsed/>
    <w:rsid w:val="00CD7B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7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E0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07BB"/>
    <w:pPr>
      <w:ind w:left="720"/>
      <w:contextualSpacing/>
    </w:pPr>
  </w:style>
  <w:style w:type="character" w:styleId="Hyperlink">
    <w:name w:val="Hyperlink"/>
    <w:basedOn w:val="Absatz-Standardschriftart"/>
    <w:uiPriority w:val="99"/>
    <w:unhideWhenUsed/>
    <w:rsid w:val="000C4EB1"/>
    <w:rPr>
      <w:color w:val="0000FF" w:themeColor="hyperlink"/>
      <w:u w:val="single"/>
    </w:rPr>
  </w:style>
  <w:style w:type="paragraph" w:styleId="StandardWeb">
    <w:name w:val="Normal (Web)"/>
    <w:basedOn w:val="Standard"/>
    <w:uiPriority w:val="99"/>
    <w:semiHidden/>
    <w:unhideWhenUsed/>
    <w:rsid w:val="001C07BB"/>
    <w:pPr>
      <w:spacing w:before="100" w:beforeAutospacing="1" w:after="100" w:afterAutospacing="1" w:line="240" w:lineRule="auto"/>
    </w:pPr>
    <w:rPr>
      <w:rFonts w:ascii="Times New Roman" w:hAnsi="Times New Roman" w:cs="Times New Roman"/>
      <w:sz w:val="24"/>
      <w:szCs w:val="24"/>
    </w:rPr>
  </w:style>
  <w:style w:type="character" w:customStyle="1" w:styleId="caps">
    <w:name w:val="caps"/>
    <w:basedOn w:val="Absatz-Standardschriftart"/>
    <w:rsid w:val="001C07BB"/>
  </w:style>
  <w:style w:type="paragraph" w:styleId="Kopfzeile">
    <w:name w:val="header"/>
    <w:basedOn w:val="Standard"/>
    <w:link w:val="KopfzeileZchn"/>
    <w:uiPriority w:val="99"/>
    <w:unhideWhenUsed/>
    <w:rsid w:val="0058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F5E"/>
  </w:style>
  <w:style w:type="paragraph" w:styleId="Fuzeile">
    <w:name w:val="footer"/>
    <w:basedOn w:val="Standard"/>
    <w:link w:val="FuzeileZchn"/>
    <w:uiPriority w:val="99"/>
    <w:unhideWhenUsed/>
    <w:rsid w:val="0058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F5E"/>
  </w:style>
  <w:style w:type="character" w:styleId="BesuchterHyperlink">
    <w:name w:val="FollowedHyperlink"/>
    <w:basedOn w:val="Absatz-Standardschriftart"/>
    <w:uiPriority w:val="99"/>
    <w:semiHidden/>
    <w:unhideWhenUsed/>
    <w:rsid w:val="001B2D98"/>
    <w:rPr>
      <w:color w:val="800080" w:themeColor="followedHyperlink"/>
      <w:u w:val="single"/>
    </w:rPr>
  </w:style>
  <w:style w:type="character" w:styleId="Kommentarzeichen">
    <w:name w:val="annotation reference"/>
    <w:basedOn w:val="Absatz-Standardschriftart"/>
    <w:uiPriority w:val="99"/>
    <w:semiHidden/>
    <w:unhideWhenUsed/>
    <w:rsid w:val="00CD7B60"/>
    <w:rPr>
      <w:sz w:val="16"/>
      <w:szCs w:val="16"/>
    </w:rPr>
  </w:style>
  <w:style w:type="paragraph" w:styleId="Kommentartext">
    <w:name w:val="annotation text"/>
    <w:basedOn w:val="Standard"/>
    <w:link w:val="KommentartextZchn"/>
    <w:uiPriority w:val="99"/>
    <w:semiHidden/>
    <w:unhideWhenUsed/>
    <w:rsid w:val="00CD7B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7B60"/>
    <w:rPr>
      <w:sz w:val="20"/>
      <w:szCs w:val="20"/>
    </w:rPr>
  </w:style>
  <w:style w:type="paragraph" w:styleId="Kommentarthema">
    <w:name w:val="annotation subject"/>
    <w:basedOn w:val="Kommentartext"/>
    <w:next w:val="Kommentartext"/>
    <w:link w:val="KommentarthemaZchn"/>
    <w:uiPriority w:val="99"/>
    <w:semiHidden/>
    <w:unhideWhenUsed/>
    <w:rsid w:val="00CD7B60"/>
    <w:rPr>
      <w:b/>
      <w:bCs/>
    </w:rPr>
  </w:style>
  <w:style w:type="character" w:customStyle="1" w:styleId="KommentarthemaZchn">
    <w:name w:val="Kommentarthema Zchn"/>
    <w:basedOn w:val="KommentartextZchn"/>
    <w:link w:val="Kommentarthema"/>
    <w:uiPriority w:val="99"/>
    <w:semiHidden/>
    <w:rsid w:val="00CD7B60"/>
    <w:rPr>
      <w:b/>
      <w:bCs/>
      <w:sz w:val="20"/>
      <w:szCs w:val="20"/>
    </w:rPr>
  </w:style>
  <w:style w:type="paragraph" w:styleId="Sprechblasentext">
    <w:name w:val="Balloon Text"/>
    <w:basedOn w:val="Standard"/>
    <w:link w:val="SprechblasentextZchn"/>
    <w:uiPriority w:val="99"/>
    <w:semiHidden/>
    <w:unhideWhenUsed/>
    <w:rsid w:val="00CD7B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7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330">
      <w:bodyDiv w:val="1"/>
      <w:marLeft w:val="0"/>
      <w:marRight w:val="0"/>
      <w:marTop w:val="0"/>
      <w:marBottom w:val="0"/>
      <w:divBdr>
        <w:top w:val="none" w:sz="0" w:space="0" w:color="auto"/>
        <w:left w:val="none" w:sz="0" w:space="0" w:color="auto"/>
        <w:bottom w:val="none" w:sz="0" w:space="0" w:color="auto"/>
        <w:right w:val="none" w:sz="0" w:space="0" w:color="auto"/>
      </w:divBdr>
    </w:div>
    <w:div w:id="149833988">
      <w:bodyDiv w:val="1"/>
      <w:marLeft w:val="0"/>
      <w:marRight w:val="0"/>
      <w:marTop w:val="0"/>
      <w:marBottom w:val="0"/>
      <w:divBdr>
        <w:top w:val="none" w:sz="0" w:space="0" w:color="auto"/>
        <w:left w:val="none" w:sz="0" w:space="0" w:color="auto"/>
        <w:bottom w:val="none" w:sz="0" w:space="0" w:color="auto"/>
        <w:right w:val="none" w:sz="0" w:space="0" w:color="auto"/>
      </w:divBdr>
    </w:div>
    <w:div w:id="225142983">
      <w:bodyDiv w:val="1"/>
      <w:marLeft w:val="0"/>
      <w:marRight w:val="0"/>
      <w:marTop w:val="0"/>
      <w:marBottom w:val="0"/>
      <w:divBdr>
        <w:top w:val="none" w:sz="0" w:space="0" w:color="auto"/>
        <w:left w:val="none" w:sz="0" w:space="0" w:color="auto"/>
        <w:bottom w:val="none" w:sz="0" w:space="0" w:color="auto"/>
        <w:right w:val="none" w:sz="0" w:space="0" w:color="auto"/>
      </w:divBdr>
    </w:div>
    <w:div w:id="550773218">
      <w:bodyDiv w:val="1"/>
      <w:marLeft w:val="0"/>
      <w:marRight w:val="0"/>
      <w:marTop w:val="0"/>
      <w:marBottom w:val="0"/>
      <w:divBdr>
        <w:top w:val="none" w:sz="0" w:space="0" w:color="auto"/>
        <w:left w:val="none" w:sz="0" w:space="0" w:color="auto"/>
        <w:bottom w:val="none" w:sz="0" w:space="0" w:color="auto"/>
        <w:right w:val="none" w:sz="0" w:space="0" w:color="auto"/>
      </w:divBdr>
    </w:div>
    <w:div w:id="773549617">
      <w:bodyDiv w:val="1"/>
      <w:marLeft w:val="0"/>
      <w:marRight w:val="0"/>
      <w:marTop w:val="0"/>
      <w:marBottom w:val="0"/>
      <w:divBdr>
        <w:top w:val="none" w:sz="0" w:space="0" w:color="auto"/>
        <w:left w:val="none" w:sz="0" w:space="0" w:color="auto"/>
        <w:bottom w:val="none" w:sz="0" w:space="0" w:color="auto"/>
        <w:right w:val="none" w:sz="0" w:space="0" w:color="auto"/>
      </w:divBdr>
    </w:div>
    <w:div w:id="824005637">
      <w:bodyDiv w:val="1"/>
      <w:marLeft w:val="0"/>
      <w:marRight w:val="0"/>
      <w:marTop w:val="0"/>
      <w:marBottom w:val="0"/>
      <w:divBdr>
        <w:top w:val="none" w:sz="0" w:space="0" w:color="auto"/>
        <w:left w:val="none" w:sz="0" w:space="0" w:color="auto"/>
        <w:bottom w:val="none" w:sz="0" w:space="0" w:color="auto"/>
        <w:right w:val="none" w:sz="0" w:space="0" w:color="auto"/>
      </w:divBdr>
    </w:div>
    <w:div w:id="1587613063">
      <w:bodyDiv w:val="1"/>
      <w:marLeft w:val="0"/>
      <w:marRight w:val="0"/>
      <w:marTop w:val="0"/>
      <w:marBottom w:val="0"/>
      <w:divBdr>
        <w:top w:val="none" w:sz="0" w:space="0" w:color="auto"/>
        <w:left w:val="none" w:sz="0" w:space="0" w:color="auto"/>
        <w:bottom w:val="none" w:sz="0" w:space="0" w:color="auto"/>
        <w:right w:val="none" w:sz="0" w:space="0" w:color="auto"/>
      </w:divBdr>
    </w:div>
    <w:div w:id="1672684849">
      <w:bodyDiv w:val="1"/>
      <w:marLeft w:val="0"/>
      <w:marRight w:val="0"/>
      <w:marTop w:val="0"/>
      <w:marBottom w:val="0"/>
      <w:divBdr>
        <w:top w:val="none" w:sz="0" w:space="0" w:color="auto"/>
        <w:left w:val="none" w:sz="0" w:space="0" w:color="auto"/>
        <w:bottom w:val="none" w:sz="0" w:space="0" w:color="auto"/>
        <w:right w:val="none" w:sz="0" w:space="0" w:color="auto"/>
      </w:divBdr>
    </w:div>
    <w:div w:id="21217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rmlandgrab.org/post/view/204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rauti@american.edu" TargetMode="External"/><Relationship Id="rId5" Type="http://schemas.openxmlformats.org/officeDocument/2006/relationships/settings" Target="settings.xml"/><Relationship Id="rId10" Type="http://schemas.openxmlformats.org/officeDocument/2006/relationships/hyperlink" Target="mailto:ruralmodernity@gmail.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DCA6-B84D-46F3-9681-B1115828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16ED7C50.dotm</Template>
  <TotalTime>0</TotalTime>
  <Pages>38</Pages>
  <Words>8917</Words>
  <Characters>56184</Characters>
  <Application>Microsoft Office Word</Application>
  <DocSecurity>0</DocSecurity>
  <Lines>468</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Harteisen</dc:creator>
  <cp:lastModifiedBy>Hoss, Anne</cp:lastModifiedBy>
  <cp:revision>36</cp:revision>
  <cp:lastPrinted>2012-11-13T10:05:00Z</cp:lastPrinted>
  <dcterms:created xsi:type="dcterms:W3CDTF">2012-11-14T17:40:00Z</dcterms:created>
  <dcterms:modified xsi:type="dcterms:W3CDTF">2012-12-11T12:40:00Z</dcterms:modified>
</cp:coreProperties>
</file>